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7BA58" w14:textId="77777777" w:rsidR="00AD2B87" w:rsidRDefault="00797043">
      <w:pPr>
        <w:pStyle w:val="BodyText"/>
        <w:ind w:left="115" w:firstLine="0"/>
      </w:pPr>
      <w:r>
        <w:rPr>
          <w:noProof/>
        </w:rPr>
        <w:drawing>
          <wp:inline distT="0" distB="0" distL="0" distR="0" wp14:anchorId="28AB4D81" wp14:editId="4EC9139F">
            <wp:extent cx="2969558" cy="4760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69558" cy="476059"/>
                    </a:xfrm>
                    <a:prstGeom prst="rect">
                      <a:avLst/>
                    </a:prstGeom>
                  </pic:spPr>
                </pic:pic>
              </a:graphicData>
            </a:graphic>
          </wp:inline>
        </w:drawing>
      </w:r>
    </w:p>
    <w:p w14:paraId="2D14B1FD" w14:textId="77777777" w:rsidR="00AD2B87" w:rsidRDefault="00AD2B87" w:rsidP="00C13670">
      <w:pPr>
        <w:pStyle w:val="BodyText"/>
        <w:spacing w:after="240"/>
        <w:ind w:firstLine="0"/>
      </w:pPr>
    </w:p>
    <w:p w14:paraId="4127BAAA" w14:textId="77777777" w:rsidR="00AD2B87" w:rsidRDefault="00797043">
      <w:pPr>
        <w:pStyle w:val="Title"/>
      </w:pPr>
      <w:r>
        <w:rPr>
          <w:b w:val="0"/>
          <w:bCs w:val="0"/>
          <w:noProof/>
        </w:rPr>
        <w:drawing>
          <wp:anchor distT="0" distB="0" distL="0" distR="0" simplePos="0" relativeHeight="251658240" behindDoc="1" locked="0" layoutInCell="1" allowOverlap="1" wp14:anchorId="130298BA" wp14:editId="65A9C281">
            <wp:simplePos x="0" y="0"/>
            <wp:positionH relativeFrom="page">
              <wp:posOffset>2324735</wp:posOffset>
            </wp:positionH>
            <wp:positionV relativeFrom="paragraph">
              <wp:posOffset>59602</wp:posOffset>
            </wp:positionV>
            <wp:extent cx="4584699" cy="72009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584699" cy="7200900"/>
                    </a:xfrm>
                    <a:prstGeom prst="rect">
                      <a:avLst/>
                    </a:prstGeom>
                  </pic:spPr>
                </pic:pic>
              </a:graphicData>
            </a:graphic>
          </wp:anchor>
        </w:drawing>
      </w:r>
      <w:r>
        <w:rPr>
          <w:lang w:val="vi"/>
        </w:rPr>
        <w:t xml:space="preserve">SEKO Worldwide LLC và SEKO Customs Brokerage Inc Chính sách </w:t>
      </w:r>
      <w:ins w:id="0" w:author="Author">
        <w:r>
          <w:rPr>
            <w:lang w:val="vi"/>
          </w:rPr>
          <w:t>·Đ</w:t>
        </w:r>
      </w:ins>
      <w:del w:id="1" w:author="Author">
        <w:r>
          <w:rPr>
            <w:lang w:val="vi"/>
          </w:rPr>
          <w:delText>đ</w:delText>
        </w:r>
      </w:del>
      <w:r>
        <w:rPr>
          <w:lang w:val="vi"/>
        </w:rPr>
        <w:t xml:space="preserve">ào tạo </w:t>
      </w:r>
      <w:del w:id="2" w:author="Author">
        <w:r>
          <w:rPr>
            <w:lang w:val="vi"/>
          </w:rPr>
          <w:delText>a</w:delText>
        </w:r>
      </w:del>
      <w:ins w:id="3" w:author="Author">
        <w:r>
          <w:rPr>
            <w:lang w:val="vi"/>
          </w:rPr>
          <w:t>A</w:t>
        </w:r>
      </w:ins>
      <w:r>
        <w:rPr>
          <w:lang w:val="vi"/>
        </w:rPr>
        <w:t xml:space="preserve">n ninh và </w:t>
      </w:r>
      <w:del w:id="4" w:author="Author">
        <w:r>
          <w:rPr>
            <w:lang w:val="vi"/>
          </w:rPr>
          <w:delText>n</w:delText>
        </w:r>
      </w:del>
      <w:ins w:id="5" w:author="Author">
        <w:r>
          <w:rPr>
            <w:lang w:val="vi"/>
          </w:rPr>
          <w:t>N</w:t>
        </w:r>
      </w:ins>
      <w:r>
        <w:rPr>
          <w:lang w:val="vi"/>
        </w:rPr>
        <w:t xml:space="preserve">âng cao </w:t>
      </w:r>
      <w:del w:id="6" w:author="Author">
        <w:r>
          <w:rPr>
            <w:lang w:val="vi"/>
          </w:rPr>
          <w:delText>n</w:delText>
        </w:r>
      </w:del>
      <w:ins w:id="7" w:author="Author">
        <w:r>
          <w:rPr>
            <w:lang w:val="vi"/>
          </w:rPr>
          <w:t>N</w:t>
        </w:r>
      </w:ins>
      <w:r>
        <w:rPr>
          <w:lang w:val="vi"/>
        </w:rPr>
        <w:t xml:space="preserve">hận thức về </w:t>
      </w:r>
      <w:del w:id="8" w:author="Author">
        <w:r>
          <w:rPr>
            <w:lang w:val="vi"/>
          </w:rPr>
          <w:delText>m</w:delText>
        </w:r>
      </w:del>
      <w:ins w:id="9" w:author="Author">
        <w:r>
          <w:rPr>
            <w:lang w:val="vi"/>
          </w:rPr>
          <w:t>M</w:t>
        </w:r>
      </w:ins>
      <w:r>
        <w:rPr>
          <w:lang w:val="vi"/>
        </w:rPr>
        <w:t>ối đe dọa</w:t>
      </w:r>
    </w:p>
    <w:p w14:paraId="67CB93F2" w14:textId="77777777" w:rsidR="00AD2B87" w:rsidRDefault="00AD2B87" w:rsidP="00C13670">
      <w:pPr>
        <w:pStyle w:val="BodyText"/>
        <w:spacing w:before="4" w:after="240"/>
        <w:ind w:firstLine="0"/>
        <w:rPr>
          <w:b/>
          <w:sz w:val="19"/>
        </w:rPr>
      </w:pPr>
    </w:p>
    <w:p w14:paraId="07F79D2F" w14:textId="77777777" w:rsidR="00AD2B87" w:rsidRDefault="00797043">
      <w:pPr>
        <w:pStyle w:val="BodyText"/>
        <w:ind w:left="1072" w:right="1036" w:firstLine="42"/>
      </w:pPr>
      <w:r>
        <w:rPr>
          <w:lang w:val="vi"/>
        </w:rPr>
        <w:t xml:space="preserve">SEKO là một </w:t>
      </w:r>
      <w:ins w:id="10" w:author="Author">
        <w:r>
          <w:rPr>
            <w:lang w:val="vi"/>
          </w:rPr>
          <w:t>·Đ</w:t>
        </w:r>
      </w:ins>
      <w:del w:id="11" w:author="Author">
        <w:r>
          <w:rPr>
            <w:lang w:val="vi"/>
          </w:rPr>
          <w:delText>đ</w:delText>
        </w:r>
      </w:del>
      <w:r>
        <w:rPr>
          <w:lang w:val="vi"/>
        </w:rPr>
        <w:t xml:space="preserve">ối tác </w:t>
      </w:r>
      <w:del w:id="12" w:author="Author">
        <w:r>
          <w:rPr>
            <w:lang w:val="vi"/>
          </w:rPr>
          <w:delText xml:space="preserve">Hải quan và </w:delText>
        </w:r>
      </w:del>
      <w:r>
        <w:rPr>
          <w:lang w:val="vi"/>
        </w:rPr>
        <w:t xml:space="preserve">Thương mại </w:t>
      </w:r>
      <w:ins w:id="13" w:author="Author">
        <w:r>
          <w:rPr>
            <w:lang w:val="vi"/>
          </w:rPr>
          <w:t xml:space="preserve">- Hải quan </w:t>
        </w:r>
      </w:ins>
      <w:del w:id="14" w:author="Author">
        <w:r>
          <w:rPr>
            <w:lang w:val="vi"/>
          </w:rPr>
          <w:delText>c</w:delText>
        </w:r>
      </w:del>
      <w:ins w:id="15" w:author="Author">
        <w:r>
          <w:rPr>
            <w:lang w:val="vi"/>
          </w:rPr>
          <w:t>C</w:t>
        </w:r>
      </w:ins>
      <w:r>
        <w:rPr>
          <w:lang w:val="vi"/>
        </w:rPr>
        <w:t xml:space="preserve">hống khủng bố (CTPAT) và chịu trách nhiệm thực hiện, đánh giá hàng năm và áp dụng nhất quán chính sách này. Tất cả các khóa đào tạo sẽ được ghi lại trong Hệ thống </w:t>
      </w:r>
      <w:del w:id="16" w:author="Author">
        <w:r>
          <w:rPr>
            <w:lang w:val="vi"/>
          </w:rPr>
          <w:delText>q</w:delText>
        </w:r>
      </w:del>
      <w:ins w:id="17" w:author="Author">
        <w:r>
          <w:rPr>
            <w:lang w:val="vi"/>
          </w:rPr>
          <w:t>Q</w:t>
        </w:r>
      </w:ins>
      <w:r>
        <w:rPr>
          <w:lang w:val="vi"/>
        </w:rPr>
        <w:t xml:space="preserve">uản lý </w:t>
      </w:r>
      <w:del w:id="18" w:author="Author">
        <w:r>
          <w:rPr>
            <w:lang w:val="vi"/>
          </w:rPr>
          <w:delText>h</w:delText>
        </w:r>
      </w:del>
      <w:ins w:id="19" w:author="Author">
        <w:r>
          <w:rPr>
            <w:lang w:val="vi"/>
          </w:rPr>
          <w:t>H</w:t>
        </w:r>
      </w:ins>
      <w:r>
        <w:rPr>
          <w:lang w:val="vi"/>
        </w:rPr>
        <w:t xml:space="preserve">ọc tập (LMS) của SEKO. </w:t>
      </w:r>
      <w:del w:id="20" w:author="Author">
        <w:r>
          <w:rPr>
            <w:lang w:val="vi"/>
          </w:rPr>
          <w:delText>Đ</w:delText>
        </w:r>
      </w:del>
      <w:ins w:id="21" w:author="Author">
        <w:r>
          <w:rPr>
            <w:lang w:val="vi"/>
          </w:rPr>
          <w:t>Chương trình đ</w:t>
        </w:r>
      </w:ins>
      <w:r>
        <w:rPr>
          <w:lang w:val="vi"/>
        </w:rPr>
        <w:t xml:space="preserve">ào tạo bồi dưỡng sẽ được tiến hành ít nhất </w:t>
      </w:r>
      <w:del w:id="22" w:author="Author">
        <w:r>
          <w:rPr>
            <w:lang w:val="vi"/>
          </w:rPr>
          <w:delText>hàng năm</w:delText>
        </w:r>
      </w:del>
      <w:ins w:id="23" w:author="Author">
        <w:r>
          <w:rPr>
            <w:lang w:val="vi"/>
          </w:rPr>
          <w:t>mỗi năm một lần</w:t>
        </w:r>
      </w:ins>
      <w:del w:id="24" w:author="Author">
        <w:r>
          <w:rPr>
            <w:lang w:val="vi"/>
          </w:rPr>
          <w:delText>,</w:delText>
        </w:r>
      </w:del>
      <w:r>
        <w:rPr>
          <w:lang w:val="vi"/>
        </w:rPr>
        <w:t xml:space="preserve"> hoặc khi các thủ tục và mối đe dọa </w:t>
      </w:r>
      <w:del w:id="25" w:author="Author">
        <w:r>
          <w:rPr>
            <w:lang w:val="vi"/>
          </w:rPr>
          <w:delText>an ninh</w:delText>
        </w:r>
      </w:del>
      <w:ins w:id="26" w:author="Author">
        <w:r>
          <w:rPr>
            <w:lang w:val="vi"/>
          </w:rPr>
          <w:t>về bảo mật</w:t>
        </w:r>
      </w:ins>
      <w:r>
        <w:rPr>
          <w:lang w:val="vi"/>
        </w:rPr>
        <w:t xml:space="preserve"> thay đổi.</w:t>
      </w:r>
    </w:p>
    <w:p w14:paraId="12D81DC5" w14:textId="77777777" w:rsidR="00AD2B87" w:rsidRDefault="00AD2B87" w:rsidP="00C13670">
      <w:pPr>
        <w:pStyle w:val="BodyText"/>
        <w:spacing w:before="9" w:after="240"/>
        <w:ind w:firstLine="0"/>
        <w:rPr>
          <w:sz w:val="19"/>
        </w:rPr>
      </w:pPr>
    </w:p>
    <w:p w14:paraId="07FABD7A" w14:textId="77777777" w:rsidR="00AD2B87" w:rsidRDefault="00797043">
      <w:pPr>
        <w:pStyle w:val="BodyText"/>
        <w:ind w:left="1072" w:firstLine="0"/>
      </w:pPr>
      <w:r>
        <w:rPr>
          <w:lang w:val="vi"/>
        </w:rPr>
        <w:t>Tất cả nhân viên sẽ được đào tạo về các chủ đề sau:</w:t>
      </w:r>
    </w:p>
    <w:p w14:paraId="3943998F" w14:textId="77777777" w:rsidR="00AD2B87" w:rsidRDefault="00AD2B87">
      <w:pPr>
        <w:pStyle w:val="BodyText"/>
        <w:spacing w:before="10"/>
        <w:ind w:firstLine="0"/>
        <w:rPr>
          <w:sz w:val="19"/>
        </w:rPr>
      </w:pPr>
    </w:p>
    <w:p w14:paraId="7166CB2D" w14:textId="77777777" w:rsidR="00AD2B87" w:rsidRDefault="00797043">
      <w:pPr>
        <w:pStyle w:val="ListParagraph"/>
        <w:numPr>
          <w:ilvl w:val="0"/>
          <w:numId w:val="1"/>
        </w:numPr>
        <w:tabs>
          <w:tab w:val="left" w:pos="1793"/>
          <w:tab w:val="left" w:pos="1794"/>
        </w:tabs>
        <w:spacing w:line="244" w:lineRule="exact"/>
        <w:ind w:hanging="361"/>
        <w:rPr>
          <w:sz w:val="20"/>
        </w:rPr>
      </w:pPr>
      <w:r>
        <w:rPr>
          <w:sz w:val="20"/>
          <w:lang w:val="vi"/>
        </w:rPr>
        <w:t xml:space="preserve">Chương trình CTPAT – mục đích, mục tiêu và </w:t>
      </w:r>
      <w:del w:id="27" w:author="Author">
        <w:r>
          <w:rPr>
            <w:sz w:val="20"/>
            <w:lang w:val="vi"/>
          </w:rPr>
          <w:delText xml:space="preserve">mục đích </w:delText>
        </w:r>
      </w:del>
      <w:ins w:id="28" w:author="Author">
        <w:r>
          <w:rPr>
            <w:sz w:val="20"/>
            <w:lang w:val="vi"/>
          </w:rPr>
          <w:t xml:space="preserve">dự định </w:t>
        </w:r>
      </w:ins>
      <w:r>
        <w:rPr>
          <w:sz w:val="20"/>
          <w:lang w:val="vi"/>
        </w:rPr>
        <w:t>của các tiêu chí bảo mật tối thiểu</w:t>
      </w:r>
    </w:p>
    <w:p w14:paraId="0F8D8173" w14:textId="77777777" w:rsidR="00AD2B87" w:rsidRDefault="00797043">
      <w:pPr>
        <w:pStyle w:val="ListParagraph"/>
        <w:numPr>
          <w:ilvl w:val="0"/>
          <w:numId w:val="1"/>
        </w:numPr>
        <w:tabs>
          <w:tab w:val="left" w:pos="1793"/>
          <w:tab w:val="left" w:pos="1794"/>
        </w:tabs>
        <w:spacing w:line="244" w:lineRule="exact"/>
        <w:ind w:hanging="361"/>
        <w:rPr>
          <w:sz w:val="20"/>
        </w:rPr>
      </w:pPr>
      <w:r>
        <w:rPr>
          <w:sz w:val="20"/>
          <w:lang w:val="vi"/>
        </w:rPr>
        <w:t xml:space="preserve">Thỏa thuận </w:t>
      </w:r>
      <w:del w:id="29" w:author="Author">
        <w:r>
          <w:rPr>
            <w:sz w:val="20"/>
            <w:lang w:val="vi"/>
          </w:rPr>
          <w:delText>c</w:delText>
        </w:r>
      </w:del>
      <w:ins w:id="30" w:author="Author">
        <w:r>
          <w:rPr>
            <w:sz w:val="20"/>
            <w:lang w:val="vi"/>
          </w:rPr>
          <w:t>C</w:t>
        </w:r>
      </w:ins>
      <w:r>
        <w:rPr>
          <w:sz w:val="20"/>
          <w:lang w:val="vi"/>
        </w:rPr>
        <w:t xml:space="preserve">ông nhận </w:t>
      </w:r>
      <w:del w:id="31" w:author="Author">
        <w:r>
          <w:rPr>
            <w:sz w:val="20"/>
            <w:lang w:val="vi"/>
          </w:rPr>
          <w:delText>l</w:delText>
        </w:r>
      </w:del>
      <w:ins w:id="32" w:author="Author">
        <w:r>
          <w:rPr>
            <w:sz w:val="20"/>
            <w:lang w:val="vi"/>
          </w:rPr>
          <w:t>L</w:t>
        </w:r>
      </w:ins>
      <w:r>
        <w:rPr>
          <w:sz w:val="20"/>
          <w:lang w:val="vi"/>
        </w:rPr>
        <w:t>ẫn nhau và các chương trình khác của chính phủ (chương trình AEO, PIP, v.v.)</w:t>
      </w:r>
    </w:p>
    <w:p w14:paraId="42ABD53F" w14:textId="77777777" w:rsidR="00AD2B87" w:rsidRDefault="00797043">
      <w:pPr>
        <w:pStyle w:val="ListParagraph"/>
        <w:numPr>
          <w:ilvl w:val="0"/>
          <w:numId w:val="1"/>
        </w:numPr>
        <w:tabs>
          <w:tab w:val="left" w:pos="1793"/>
          <w:tab w:val="left" w:pos="1794"/>
        </w:tabs>
        <w:spacing w:before="2"/>
        <w:ind w:hanging="361"/>
        <w:rPr>
          <w:sz w:val="20"/>
        </w:rPr>
      </w:pPr>
      <w:r>
        <w:rPr>
          <w:sz w:val="20"/>
          <w:lang w:val="vi"/>
        </w:rPr>
        <w:t xml:space="preserve">Các vấn đề cụ thể của công ty khi </w:t>
      </w:r>
      <w:del w:id="33" w:author="Author">
        <w:r>
          <w:rPr>
            <w:sz w:val="20"/>
            <w:lang w:val="vi"/>
          </w:rPr>
          <w:delText>áp dụng cho</w:delText>
        </w:r>
      </w:del>
      <w:ins w:id="34" w:author="Author">
        <w:r>
          <w:rPr>
            <w:sz w:val="20"/>
            <w:lang w:val="vi"/>
          </w:rPr>
          <w:t>nộp hồ sơ tham gia</w:t>
        </w:r>
      </w:ins>
      <w:r>
        <w:rPr>
          <w:sz w:val="20"/>
          <w:lang w:val="vi"/>
        </w:rPr>
        <w:t xml:space="preserve"> CTPAT</w:t>
      </w:r>
    </w:p>
    <w:p w14:paraId="55209BC4" w14:textId="77777777" w:rsidR="00AD2B87" w:rsidRDefault="00797043">
      <w:pPr>
        <w:pStyle w:val="ListParagraph"/>
        <w:numPr>
          <w:ilvl w:val="0"/>
          <w:numId w:val="1"/>
        </w:numPr>
        <w:tabs>
          <w:tab w:val="left" w:pos="1793"/>
          <w:tab w:val="left" w:pos="1794"/>
        </w:tabs>
        <w:spacing w:line="240" w:lineRule="auto"/>
        <w:ind w:hanging="361"/>
        <w:rPr>
          <w:sz w:val="20"/>
        </w:rPr>
      </w:pPr>
      <w:r>
        <w:rPr>
          <w:sz w:val="20"/>
          <w:lang w:val="vi"/>
        </w:rPr>
        <w:t xml:space="preserve">Kiểm soát </w:t>
      </w:r>
      <w:ins w:id="35" w:author="Author">
        <w:r>
          <w:rPr>
            <w:sz w:val="20"/>
            <w:lang w:val="vi"/>
          </w:rPr>
          <w:t xml:space="preserve">Quyền </w:t>
        </w:r>
      </w:ins>
      <w:r>
        <w:rPr>
          <w:sz w:val="20"/>
          <w:lang w:val="vi"/>
        </w:rPr>
        <w:t>truy cập</w:t>
      </w:r>
    </w:p>
    <w:p w14:paraId="5F048BC9" w14:textId="77777777" w:rsidR="00AD2B87" w:rsidRDefault="00797043">
      <w:pPr>
        <w:pStyle w:val="ListParagraph"/>
        <w:numPr>
          <w:ilvl w:val="1"/>
          <w:numId w:val="1"/>
        </w:numPr>
        <w:tabs>
          <w:tab w:val="left" w:pos="2514"/>
        </w:tabs>
        <w:spacing w:before="14" w:line="239" w:lineRule="exact"/>
        <w:ind w:hanging="361"/>
        <w:rPr>
          <w:sz w:val="20"/>
        </w:rPr>
      </w:pPr>
      <w:r>
        <w:rPr>
          <w:sz w:val="20"/>
          <w:lang w:val="vi"/>
        </w:rPr>
        <w:t xml:space="preserve">Kiểm soát </w:t>
      </w:r>
      <w:del w:id="36" w:author="Author">
        <w:r>
          <w:rPr>
            <w:sz w:val="20"/>
            <w:lang w:val="vi"/>
          </w:rPr>
          <w:delText>t</w:delText>
        </w:r>
      </w:del>
      <w:ins w:id="37" w:author="Author">
        <w:r>
          <w:rPr>
            <w:sz w:val="20"/>
            <w:lang w:val="vi"/>
          </w:rPr>
          <w:t>T</w:t>
        </w:r>
      </w:ins>
      <w:r>
        <w:rPr>
          <w:sz w:val="20"/>
          <w:lang w:val="vi"/>
        </w:rPr>
        <w:t xml:space="preserve">hiết bị </w:t>
      </w:r>
      <w:del w:id="38" w:author="Author">
        <w:r>
          <w:rPr>
            <w:sz w:val="20"/>
            <w:lang w:val="vi"/>
          </w:rPr>
          <w:delText>t</w:delText>
        </w:r>
      </w:del>
      <w:ins w:id="39" w:author="Author">
        <w:r>
          <w:rPr>
            <w:sz w:val="20"/>
            <w:lang w:val="vi"/>
          </w:rPr>
          <w:t>T</w:t>
        </w:r>
      </w:ins>
      <w:r>
        <w:rPr>
          <w:sz w:val="20"/>
          <w:lang w:val="vi"/>
        </w:rPr>
        <w:t>ruy cập</w:t>
      </w:r>
    </w:p>
    <w:p w14:paraId="4C739934" w14:textId="77777777" w:rsidR="00AD2B87" w:rsidRDefault="00797043">
      <w:pPr>
        <w:pStyle w:val="ListParagraph"/>
        <w:numPr>
          <w:ilvl w:val="1"/>
          <w:numId w:val="1"/>
        </w:numPr>
        <w:tabs>
          <w:tab w:val="left" w:pos="2514"/>
        </w:tabs>
        <w:spacing w:line="230" w:lineRule="exact"/>
        <w:ind w:hanging="361"/>
        <w:rPr>
          <w:sz w:val="20"/>
        </w:rPr>
      </w:pPr>
      <w:r>
        <w:rPr>
          <w:sz w:val="20"/>
          <w:lang w:val="vi"/>
        </w:rPr>
        <w:t xml:space="preserve">Thủ tục dành cho </w:t>
      </w:r>
      <w:del w:id="40" w:author="Author">
        <w:r>
          <w:rPr>
            <w:sz w:val="20"/>
            <w:lang w:val="vi"/>
          </w:rPr>
          <w:delText>k</w:delText>
        </w:r>
      </w:del>
      <w:ins w:id="41" w:author="Author">
        <w:r>
          <w:rPr>
            <w:sz w:val="20"/>
            <w:lang w:val="vi"/>
          </w:rPr>
          <w:t>K</w:t>
        </w:r>
      </w:ins>
      <w:r>
        <w:rPr>
          <w:sz w:val="20"/>
          <w:lang w:val="vi"/>
        </w:rPr>
        <w:t>hách truy cập</w:t>
      </w:r>
    </w:p>
    <w:p w14:paraId="09C92B0C" w14:textId="77777777" w:rsidR="00AD2B87" w:rsidRDefault="00797043">
      <w:pPr>
        <w:pStyle w:val="ListParagraph"/>
        <w:numPr>
          <w:ilvl w:val="1"/>
          <w:numId w:val="1"/>
        </w:numPr>
        <w:tabs>
          <w:tab w:val="left" w:pos="2514"/>
        </w:tabs>
        <w:spacing w:line="223" w:lineRule="exact"/>
        <w:ind w:hanging="361"/>
        <w:rPr>
          <w:sz w:val="20"/>
        </w:rPr>
      </w:pPr>
      <w:r>
        <w:rPr>
          <w:sz w:val="20"/>
          <w:lang w:val="vi"/>
        </w:rPr>
        <w:t xml:space="preserve">Thủ tục </w:t>
      </w:r>
      <w:del w:id="42" w:author="Author">
        <w:r>
          <w:rPr>
            <w:sz w:val="20"/>
            <w:lang w:val="vi"/>
          </w:rPr>
          <w:delText>h</w:delText>
        </w:r>
      </w:del>
      <w:ins w:id="43" w:author="Author">
        <w:r>
          <w:rPr>
            <w:sz w:val="20"/>
            <w:lang w:val="vi"/>
          </w:rPr>
          <w:t>H</w:t>
        </w:r>
      </w:ins>
      <w:r>
        <w:rPr>
          <w:sz w:val="20"/>
          <w:lang w:val="vi"/>
        </w:rPr>
        <w:t>ộ tống</w:t>
      </w:r>
    </w:p>
    <w:p w14:paraId="058525F5" w14:textId="77777777" w:rsidR="00AD2B87" w:rsidRDefault="00797043">
      <w:pPr>
        <w:pStyle w:val="ListParagraph"/>
        <w:numPr>
          <w:ilvl w:val="0"/>
          <w:numId w:val="1"/>
        </w:numPr>
        <w:tabs>
          <w:tab w:val="left" w:pos="1793"/>
          <w:tab w:val="left" w:pos="1794"/>
        </w:tabs>
        <w:spacing w:line="230" w:lineRule="exact"/>
        <w:ind w:hanging="361"/>
        <w:rPr>
          <w:sz w:val="20"/>
        </w:rPr>
      </w:pPr>
      <w:r>
        <w:rPr>
          <w:sz w:val="20"/>
          <w:lang w:val="vi"/>
        </w:rPr>
        <w:t xml:space="preserve">Những </w:t>
      </w:r>
      <w:del w:id="44" w:author="Author">
        <w:r>
          <w:rPr>
            <w:sz w:val="20"/>
            <w:lang w:val="vi"/>
          </w:rPr>
          <w:delText>n</w:delText>
        </w:r>
      </w:del>
      <w:ins w:id="45" w:author="Author">
        <w:r>
          <w:rPr>
            <w:sz w:val="20"/>
            <w:lang w:val="vi"/>
          </w:rPr>
          <w:t>N</w:t>
        </w:r>
      </w:ins>
      <w:r>
        <w:rPr>
          <w:sz w:val="20"/>
          <w:lang w:val="vi"/>
        </w:rPr>
        <w:t xml:space="preserve">gười </w:t>
      </w:r>
      <w:del w:id="46" w:author="Author">
        <w:r>
          <w:rPr>
            <w:sz w:val="20"/>
            <w:lang w:val="vi"/>
          </w:rPr>
          <w:delText>t</w:delText>
        </w:r>
      </w:del>
      <w:ins w:id="47" w:author="Author">
        <w:r>
          <w:rPr>
            <w:sz w:val="20"/>
            <w:lang w:val="vi"/>
          </w:rPr>
          <w:t>T</w:t>
        </w:r>
      </w:ins>
      <w:r>
        <w:rPr>
          <w:sz w:val="20"/>
          <w:lang w:val="vi"/>
        </w:rPr>
        <w:t>hách thức dường như không được phép</w:t>
      </w:r>
    </w:p>
    <w:p w14:paraId="600DDD20" w14:textId="77777777" w:rsidR="00AD2B87" w:rsidRDefault="00797043">
      <w:pPr>
        <w:pStyle w:val="ListParagraph"/>
        <w:numPr>
          <w:ilvl w:val="0"/>
          <w:numId w:val="1"/>
        </w:numPr>
        <w:tabs>
          <w:tab w:val="left" w:pos="1793"/>
          <w:tab w:val="left" w:pos="1794"/>
        </w:tabs>
        <w:ind w:hanging="361"/>
        <w:rPr>
          <w:sz w:val="20"/>
        </w:rPr>
      </w:pPr>
      <w:r>
        <w:rPr>
          <w:sz w:val="20"/>
          <w:lang w:val="vi"/>
        </w:rPr>
        <w:t>Báo cáo Sự cố/Mối lo ngại về Bảo mật</w:t>
      </w:r>
    </w:p>
    <w:p w14:paraId="0EE90C83" w14:textId="77777777" w:rsidR="00AD2B87" w:rsidRDefault="00797043">
      <w:pPr>
        <w:pStyle w:val="ListParagraph"/>
        <w:numPr>
          <w:ilvl w:val="0"/>
          <w:numId w:val="1"/>
        </w:numPr>
        <w:tabs>
          <w:tab w:val="left" w:pos="1793"/>
          <w:tab w:val="left" w:pos="1794"/>
        </w:tabs>
        <w:spacing w:line="242" w:lineRule="exact"/>
        <w:ind w:hanging="361"/>
        <w:rPr>
          <w:sz w:val="20"/>
        </w:rPr>
      </w:pPr>
      <w:r>
        <w:rPr>
          <w:sz w:val="20"/>
          <w:lang w:val="vi"/>
        </w:rPr>
        <w:t xml:space="preserve">Âm </w:t>
      </w:r>
      <w:del w:id="48" w:author="Author">
        <w:r>
          <w:rPr>
            <w:sz w:val="20"/>
            <w:lang w:val="vi"/>
          </w:rPr>
          <w:delText>M</w:delText>
        </w:r>
      </w:del>
      <w:ins w:id="49" w:author="Author">
        <w:r>
          <w:rPr>
            <w:sz w:val="20"/>
            <w:lang w:val="vi"/>
          </w:rPr>
          <w:t>m</w:t>
        </w:r>
      </w:ins>
      <w:r>
        <w:rPr>
          <w:sz w:val="20"/>
          <w:lang w:val="vi"/>
        </w:rPr>
        <w:t xml:space="preserve">ưu Nội </w:t>
      </w:r>
      <w:del w:id="50" w:author="Author">
        <w:r>
          <w:rPr>
            <w:sz w:val="20"/>
            <w:lang w:val="vi"/>
          </w:rPr>
          <w:delText>B</w:delText>
        </w:r>
      </w:del>
      <w:ins w:id="51" w:author="Author">
        <w:r>
          <w:rPr>
            <w:sz w:val="20"/>
            <w:lang w:val="vi"/>
          </w:rPr>
          <w:t>b</w:t>
        </w:r>
      </w:ins>
      <w:r>
        <w:rPr>
          <w:sz w:val="20"/>
          <w:lang w:val="vi"/>
        </w:rPr>
        <w:t>ộ</w:t>
      </w:r>
    </w:p>
    <w:p w14:paraId="1D91C90C" w14:textId="77777777" w:rsidR="00AD2B87" w:rsidRDefault="00797043">
      <w:pPr>
        <w:pStyle w:val="ListParagraph"/>
        <w:numPr>
          <w:ilvl w:val="0"/>
          <w:numId w:val="1"/>
        </w:numPr>
        <w:tabs>
          <w:tab w:val="left" w:pos="1793"/>
          <w:tab w:val="left" w:pos="1794"/>
        </w:tabs>
        <w:spacing w:line="243" w:lineRule="exact"/>
        <w:ind w:hanging="361"/>
        <w:rPr>
          <w:sz w:val="20"/>
        </w:rPr>
      </w:pPr>
      <w:r>
        <w:rPr>
          <w:sz w:val="20"/>
          <w:lang w:val="vi"/>
        </w:rPr>
        <w:t xml:space="preserve">Bảo mật </w:t>
      </w:r>
      <w:del w:id="52" w:author="Author">
        <w:r>
          <w:rPr>
            <w:sz w:val="20"/>
            <w:lang w:val="vi"/>
          </w:rPr>
          <w:delText>v</w:delText>
        </w:r>
      </w:del>
      <w:ins w:id="53" w:author="Author">
        <w:r>
          <w:rPr>
            <w:sz w:val="20"/>
            <w:lang w:val="vi"/>
          </w:rPr>
          <w:t>V</w:t>
        </w:r>
      </w:ins>
      <w:r>
        <w:rPr>
          <w:sz w:val="20"/>
          <w:lang w:val="vi"/>
        </w:rPr>
        <w:t>ật lý</w:t>
      </w:r>
    </w:p>
    <w:p w14:paraId="7CDA8176" w14:textId="77777777" w:rsidR="00AD2B87" w:rsidRDefault="00797043">
      <w:pPr>
        <w:pStyle w:val="ListParagraph"/>
        <w:numPr>
          <w:ilvl w:val="1"/>
          <w:numId w:val="1"/>
        </w:numPr>
        <w:tabs>
          <w:tab w:val="left" w:pos="2514"/>
        </w:tabs>
        <w:spacing w:before="17" w:line="239" w:lineRule="exact"/>
        <w:ind w:hanging="361"/>
        <w:rPr>
          <w:sz w:val="20"/>
        </w:rPr>
      </w:pPr>
      <w:r>
        <w:rPr>
          <w:sz w:val="20"/>
          <w:lang w:val="vi"/>
        </w:rPr>
        <w:t>Đỗ xe</w:t>
      </w:r>
    </w:p>
    <w:p w14:paraId="65A57D3B" w14:textId="77777777" w:rsidR="00AD2B87" w:rsidRDefault="00797043">
      <w:pPr>
        <w:pStyle w:val="ListParagraph"/>
        <w:numPr>
          <w:ilvl w:val="1"/>
          <w:numId w:val="1"/>
        </w:numPr>
        <w:tabs>
          <w:tab w:val="left" w:pos="2514"/>
        </w:tabs>
        <w:spacing w:line="230" w:lineRule="exact"/>
        <w:ind w:hanging="361"/>
        <w:rPr>
          <w:sz w:val="20"/>
        </w:rPr>
      </w:pPr>
      <w:del w:id="54" w:author="Author">
        <w:r>
          <w:rPr>
            <w:sz w:val="20"/>
            <w:lang w:val="vi"/>
          </w:rPr>
          <w:delText>Đấu kiếm</w:delText>
        </w:r>
      </w:del>
      <w:ins w:id="55" w:author="Author">
        <w:r>
          <w:rPr>
            <w:sz w:val="20"/>
            <w:lang w:val="vi"/>
          </w:rPr>
          <w:t>Hàng rào</w:t>
        </w:r>
      </w:ins>
    </w:p>
    <w:p w14:paraId="18C239E5" w14:textId="77777777" w:rsidR="00AD2B87" w:rsidRDefault="00797043">
      <w:pPr>
        <w:pStyle w:val="ListParagraph"/>
        <w:numPr>
          <w:ilvl w:val="1"/>
          <w:numId w:val="1"/>
        </w:numPr>
        <w:tabs>
          <w:tab w:val="left" w:pos="2514"/>
        </w:tabs>
        <w:spacing w:line="230" w:lineRule="exact"/>
        <w:ind w:hanging="361"/>
        <w:rPr>
          <w:sz w:val="20"/>
        </w:rPr>
      </w:pPr>
      <w:del w:id="56" w:author="Author">
        <w:r>
          <w:rPr>
            <w:sz w:val="20"/>
            <w:lang w:val="vi"/>
          </w:rPr>
          <w:delText xml:space="preserve">Ánh </w:delText>
        </w:r>
      </w:del>
      <w:ins w:id="57" w:author="Author">
        <w:r>
          <w:rPr>
            <w:sz w:val="20"/>
            <w:lang w:val="vi"/>
          </w:rPr>
          <w:t xml:space="preserve">Chiếu </w:t>
        </w:r>
      </w:ins>
      <w:r>
        <w:rPr>
          <w:sz w:val="20"/>
          <w:lang w:val="vi"/>
        </w:rPr>
        <w:t>sáng</w:t>
      </w:r>
    </w:p>
    <w:p w14:paraId="6E33CA86" w14:textId="77777777" w:rsidR="00AD2B87" w:rsidRDefault="00797043">
      <w:pPr>
        <w:pStyle w:val="ListParagraph"/>
        <w:numPr>
          <w:ilvl w:val="1"/>
          <w:numId w:val="1"/>
        </w:numPr>
        <w:tabs>
          <w:tab w:val="left" w:pos="2514"/>
        </w:tabs>
        <w:spacing w:line="230" w:lineRule="exact"/>
        <w:ind w:hanging="361"/>
        <w:rPr>
          <w:sz w:val="20"/>
        </w:rPr>
      </w:pPr>
      <w:r>
        <w:rPr>
          <w:sz w:val="20"/>
          <w:lang w:val="vi"/>
        </w:rPr>
        <w:t xml:space="preserve">Kết cấu </w:t>
      </w:r>
      <w:del w:id="58" w:author="Author">
        <w:r>
          <w:rPr>
            <w:sz w:val="20"/>
            <w:lang w:val="vi"/>
          </w:rPr>
          <w:delText>t</w:delText>
        </w:r>
      </w:del>
      <w:ins w:id="59" w:author="Author">
        <w:r>
          <w:rPr>
            <w:sz w:val="20"/>
            <w:lang w:val="vi"/>
          </w:rPr>
          <w:t>T</w:t>
        </w:r>
      </w:ins>
      <w:r>
        <w:rPr>
          <w:sz w:val="20"/>
          <w:lang w:val="vi"/>
        </w:rPr>
        <w:t>òa nhà</w:t>
      </w:r>
    </w:p>
    <w:p w14:paraId="53ED69B2" w14:textId="77777777" w:rsidR="00AD2B87" w:rsidRDefault="00797043">
      <w:pPr>
        <w:pStyle w:val="ListParagraph"/>
        <w:numPr>
          <w:ilvl w:val="1"/>
          <w:numId w:val="1"/>
        </w:numPr>
        <w:tabs>
          <w:tab w:val="left" w:pos="2514"/>
        </w:tabs>
        <w:spacing w:line="229" w:lineRule="exact"/>
        <w:ind w:hanging="361"/>
        <w:rPr>
          <w:sz w:val="20"/>
        </w:rPr>
      </w:pPr>
      <w:r>
        <w:rPr>
          <w:sz w:val="20"/>
          <w:lang w:val="vi"/>
        </w:rPr>
        <w:t xml:space="preserve">Cổng và </w:t>
      </w:r>
      <w:del w:id="60" w:author="Author">
        <w:r>
          <w:rPr>
            <w:sz w:val="20"/>
            <w:lang w:val="vi"/>
          </w:rPr>
          <w:delText>n</w:delText>
        </w:r>
      </w:del>
      <w:ins w:id="61" w:author="Author">
        <w:r>
          <w:rPr>
            <w:sz w:val="20"/>
            <w:lang w:val="vi"/>
          </w:rPr>
          <w:t>N</w:t>
        </w:r>
      </w:ins>
      <w:r>
        <w:rPr>
          <w:sz w:val="20"/>
          <w:lang w:val="vi"/>
        </w:rPr>
        <w:t>hà cổng</w:t>
      </w:r>
    </w:p>
    <w:p w14:paraId="55FCA49C" w14:textId="77777777" w:rsidR="00AD2B87" w:rsidRDefault="00797043">
      <w:pPr>
        <w:pStyle w:val="ListParagraph"/>
        <w:numPr>
          <w:ilvl w:val="1"/>
          <w:numId w:val="1"/>
        </w:numPr>
        <w:tabs>
          <w:tab w:val="left" w:pos="2514"/>
        </w:tabs>
        <w:spacing w:line="238" w:lineRule="exact"/>
        <w:ind w:hanging="361"/>
        <w:rPr>
          <w:sz w:val="20"/>
        </w:rPr>
      </w:pPr>
      <w:r>
        <w:rPr>
          <w:sz w:val="20"/>
          <w:lang w:val="vi"/>
        </w:rPr>
        <w:t xml:space="preserve">Thiết bị </w:t>
      </w:r>
      <w:del w:id="62" w:author="Author">
        <w:r>
          <w:rPr>
            <w:sz w:val="20"/>
            <w:lang w:val="vi"/>
          </w:rPr>
          <w:delText>k</w:delText>
        </w:r>
      </w:del>
      <w:ins w:id="63" w:author="Author">
        <w:r>
          <w:rPr>
            <w:sz w:val="20"/>
            <w:lang w:val="vi"/>
          </w:rPr>
          <w:t>K</w:t>
        </w:r>
      </w:ins>
      <w:r>
        <w:rPr>
          <w:sz w:val="20"/>
          <w:lang w:val="vi"/>
        </w:rPr>
        <w:t xml:space="preserve">hóa và </w:t>
      </w:r>
      <w:del w:id="64" w:author="Author">
        <w:r>
          <w:rPr>
            <w:sz w:val="20"/>
            <w:lang w:val="vi"/>
          </w:rPr>
          <w:delText>điều khiển chính</w:delText>
        </w:r>
      </w:del>
      <w:ins w:id="65" w:author="Author">
        <w:r>
          <w:rPr>
            <w:sz w:val="20"/>
            <w:lang w:val="vi"/>
          </w:rPr>
          <w:t>Quản lý Chìa khóa</w:t>
        </w:r>
      </w:ins>
      <w:r>
        <w:rPr>
          <w:sz w:val="20"/>
          <w:lang w:val="vi"/>
        </w:rPr>
        <w:t>/</w:t>
      </w:r>
      <w:ins w:id="66" w:author="Author">
        <w:r>
          <w:rPr>
            <w:sz w:val="20"/>
            <w:lang w:val="vi"/>
          </w:rPr>
          <w:t xml:space="preserve"> Hệ thống Báo động &amp; </w:t>
        </w:r>
      </w:ins>
      <w:r>
        <w:rPr>
          <w:sz w:val="20"/>
          <w:lang w:val="vi"/>
        </w:rPr>
        <w:t>Giám sát</w:t>
      </w:r>
      <w:del w:id="67" w:author="Author">
        <w:r>
          <w:rPr>
            <w:sz w:val="20"/>
            <w:lang w:val="vi"/>
          </w:rPr>
          <w:delText xml:space="preserve"> &amp;</w:delText>
        </w:r>
      </w:del>
      <w:r>
        <w:rPr>
          <w:sz w:val="20"/>
          <w:lang w:val="vi"/>
        </w:rPr>
        <w:t xml:space="preserve"> </w:t>
      </w:r>
      <w:del w:id="68" w:author="Author">
        <w:r>
          <w:rPr>
            <w:sz w:val="20"/>
            <w:lang w:val="vi"/>
          </w:rPr>
          <w:delText>v</w:delText>
        </w:r>
      </w:del>
      <w:ins w:id="69" w:author="Author">
        <w:r>
          <w:rPr>
            <w:sz w:val="20"/>
            <w:lang w:val="vi"/>
          </w:rPr>
          <w:t>qua V</w:t>
        </w:r>
      </w:ins>
      <w:r>
        <w:rPr>
          <w:sz w:val="20"/>
          <w:lang w:val="vi"/>
        </w:rPr>
        <w:t>ideo</w:t>
      </w:r>
      <w:del w:id="70" w:author="Author">
        <w:r>
          <w:rPr>
            <w:sz w:val="20"/>
            <w:lang w:val="vi"/>
          </w:rPr>
          <w:delText xml:space="preserve"> hệ thống báo động</w:delText>
        </w:r>
      </w:del>
    </w:p>
    <w:p w14:paraId="5843D16F" w14:textId="77777777" w:rsidR="00AD2B87" w:rsidRDefault="00797043">
      <w:pPr>
        <w:pStyle w:val="BodyText"/>
        <w:spacing w:before="195"/>
        <w:ind w:left="1072" w:right="1036" w:firstLine="0"/>
      </w:pPr>
      <w:r>
        <w:rPr>
          <w:lang w:val="vi"/>
        </w:rPr>
        <w:t xml:space="preserve">Tất cả Nhân viên sẽ được đào tạo về các chủ đề trên với tư cách là bên </w:t>
      </w:r>
      <w:del w:id="71" w:author="Author">
        <w:r>
          <w:rPr>
            <w:lang w:val="vi"/>
          </w:rPr>
          <w:delText xml:space="preserve">của </w:delText>
        </w:r>
      </w:del>
      <w:ins w:id="72" w:author="Author">
        <w:r>
          <w:rPr>
            <w:lang w:val="vi"/>
          </w:rPr>
          <w:t xml:space="preserve">tham gia </w:t>
        </w:r>
      </w:ins>
      <w:r>
        <w:rPr>
          <w:lang w:val="vi"/>
        </w:rPr>
        <w:t xml:space="preserve">quy trình tuyển dụng và </w:t>
      </w:r>
      <w:ins w:id="73" w:author="Author">
        <w:r>
          <w:rPr>
            <w:lang w:val="vi"/>
          </w:rPr>
          <w:t xml:space="preserve">tiếp tục </w:t>
        </w:r>
      </w:ins>
      <w:r>
        <w:rPr>
          <w:lang w:val="vi"/>
        </w:rPr>
        <w:t xml:space="preserve">đào tạo </w:t>
      </w:r>
      <w:del w:id="74" w:author="Author">
        <w:r>
          <w:rPr>
            <w:lang w:val="vi"/>
          </w:rPr>
          <w:delText xml:space="preserve">liên tục </w:delText>
        </w:r>
      </w:del>
      <w:r>
        <w:rPr>
          <w:lang w:val="vi"/>
        </w:rPr>
        <w:t>khi chính sách thay đổi.</w:t>
      </w:r>
    </w:p>
    <w:p w14:paraId="3CC66438" w14:textId="77777777" w:rsidR="00AD2B87" w:rsidRDefault="00AD2B87">
      <w:pPr>
        <w:pStyle w:val="BodyText"/>
        <w:spacing w:before="10"/>
        <w:ind w:firstLine="0"/>
        <w:rPr>
          <w:sz w:val="19"/>
        </w:rPr>
      </w:pPr>
    </w:p>
    <w:p w14:paraId="21FF8A78" w14:textId="77777777" w:rsidR="00AD2B87" w:rsidRDefault="00797043">
      <w:pPr>
        <w:pStyle w:val="BodyText"/>
        <w:spacing w:line="229" w:lineRule="exact"/>
        <w:ind w:left="1072" w:firstLine="0"/>
      </w:pPr>
      <w:r>
        <w:rPr>
          <w:lang w:val="vi"/>
        </w:rPr>
        <w:t xml:space="preserve">Các nhân viên khác có thể được đào </w:t>
      </w:r>
      <w:r>
        <w:rPr>
          <w:lang w:val="vi"/>
        </w:rPr>
        <w:t xml:space="preserve">tạo đặc biệt </w:t>
      </w:r>
      <w:del w:id="75" w:author="Author">
        <w:r>
          <w:rPr>
            <w:lang w:val="vi"/>
          </w:rPr>
          <w:delText xml:space="preserve">phụ </w:delText>
        </w:r>
      </w:del>
      <w:ins w:id="76" w:author="Author">
        <w:r>
          <w:rPr>
            <w:lang w:val="vi"/>
          </w:rPr>
          <w:t xml:space="preserve">tùy </w:t>
        </w:r>
      </w:ins>
      <w:r>
        <w:rPr>
          <w:lang w:val="vi"/>
        </w:rPr>
        <w:t>thuộc vào nhiệm vụ công việc của họ, ví dụ:</w:t>
      </w:r>
    </w:p>
    <w:p w14:paraId="636FD411" w14:textId="77777777" w:rsidR="00AD2B87" w:rsidRDefault="00797043">
      <w:pPr>
        <w:pStyle w:val="ListParagraph"/>
        <w:numPr>
          <w:ilvl w:val="0"/>
          <w:numId w:val="1"/>
        </w:numPr>
        <w:tabs>
          <w:tab w:val="left" w:pos="1838"/>
          <w:tab w:val="left" w:pos="1839"/>
        </w:tabs>
        <w:spacing w:line="244" w:lineRule="exact"/>
        <w:ind w:left="1838" w:hanging="361"/>
        <w:rPr>
          <w:sz w:val="20"/>
        </w:rPr>
      </w:pPr>
      <w:r>
        <w:rPr>
          <w:sz w:val="20"/>
          <w:lang w:val="vi"/>
        </w:rPr>
        <w:t xml:space="preserve">Quy trình </w:t>
      </w:r>
      <w:del w:id="77" w:author="Author">
        <w:r>
          <w:rPr>
            <w:sz w:val="20"/>
            <w:lang w:val="vi"/>
          </w:rPr>
          <w:delText>c</w:delText>
        </w:r>
      </w:del>
      <w:ins w:id="78" w:author="Author">
        <w:r>
          <w:rPr>
            <w:sz w:val="20"/>
            <w:lang w:val="vi"/>
          </w:rPr>
          <w:t>C</w:t>
        </w:r>
      </w:ins>
      <w:r>
        <w:rPr>
          <w:sz w:val="20"/>
          <w:lang w:val="vi"/>
        </w:rPr>
        <w:t xml:space="preserve">ông nghệ </w:t>
      </w:r>
      <w:del w:id="79" w:author="Author">
        <w:r>
          <w:rPr>
            <w:sz w:val="20"/>
            <w:lang w:val="vi"/>
          </w:rPr>
          <w:delText>t</w:delText>
        </w:r>
      </w:del>
      <w:ins w:id="80" w:author="Author">
        <w:r>
          <w:rPr>
            <w:sz w:val="20"/>
            <w:lang w:val="vi"/>
          </w:rPr>
          <w:t>T</w:t>
        </w:r>
      </w:ins>
      <w:r>
        <w:rPr>
          <w:sz w:val="20"/>
          <w:lang w:val="vi"/>
        </w:rPr>
        <w:t>hông tin cho tất cả người dùng máy tính</w:t>
      </w:r>
    </w:p>
    <w:p w14:paraId="54276C09" w14:textId="77777777" w:rsidR="00AD2B87" w:rsidRDefault="00797043">
      <w:pPr>
        <w:pStyle w:val="ListParagraph"/>
        <w:numPr>
          <w:ilvl w:val="0"/>
          <w:numId w:val="1"/>
        </w:numPr>
        <w:tabs>
          <w:tab w:val="left" w:pos="1838"/>
          <w:tab w:val="left" w:pos="1839"/>
        </w:tabs>
        <w:spacing w:before="2"/>
        <w:ind w:left="1838" w:hanging="361"/>
        <w:rPr>
          <w:sz w:val="20"/>
        </w:rPr>
      </w:pPr>
      <w:r>
        <w:rPr>
          <w:sz w:val="20"/>
          <w:lang w:val="vi"/>
        </w:rPr>
        <w:t>Kiểm soát</w:t>
      </w:r>
      <w:ins w:id="81" w:author="Author">
        <w:r>
          <w:rPr>
            <w:sz w:val="20"/>
            <w:lang w:val="vi"/>
          </w:rPr>
          <w:t xml:space="preserve"> và kiểm tra</w:t>
        </w:r>
      </w:ins>
      <w:r>
        <w:rPr>
          <w:sz w:val="20"/>
          <w:lang w:val="vi"/>
        </w:rPr>
        <w:t xml:space="preserve"> niêm phong</w:t>
      </w:r>
      <w:del w:id="82" w:author="Author">
        <w:r>
          <w:rPr>
            <w:sz w:val="20"/>
            <w:lang w:val="vi"/>
          </w:rPr>
          <w:delText xml:space="preserve"> và kiểm tra</w:delText>
        </w:r>
      </w:del>
      <w:r>
        <w:rPr>
          <w:sz w:val="20"/>
          <w:lang w:val="vi"/>
        </w:rPr>
        <w:t xml:space="preserve"> và kiểm tra container/rơ</w:t>
      </w:r>
      <w:del w:id="83" w:author="Author">
        <w:r>
          <w:rPr>
            <w:sz w:val="20"/>
            <w:lang w:val="vi"/>
          </w:rPr>
          <w:delText xml:space="preserve"> </w:delText>
        </w:r>
      </w:del>
      <w:ins w:id="84" w:author="Author">
        <w:r>
          <w:rPr>
            <w:sz w:val="20"/>
            <w:lang w:val="vi"/>
          </w:rPr>
          <w:t>-</w:t>
        </w:r>
      </w:ins>
      <w:r>
        <w:rPr>
          <w:sz w:val="20"/>
          <w:lang w:val="vi"/>
        </w:rPr>
        <w:t xml:space="preserve">moóc cho nhân viên bến </w:t>
      </w:r>
      <w:del w:id="85" w:author="Author">
        <w:r>
          <w:rPr>
            <w:sz w:val="20"/>
            <w:lang w:val="vi"/>
          </w:rPr>
          <w:delText xml:space="preserve">tàu </w:delText>
        </w:r>
      </w:del>
      <w:ins w:id="86" w:author="Author">
        <w:r>
          <w:rPr>
            <w:sz w:val="20"/>
            <w:lang w:val="vi"/>
          </w:rPr>
          <w:t xml:space="preserve">bốc xếp </w:t>
        </w:r>
      </w:ins>
      <w:r>
        <w:rPr>
          <w:sz w:val="20"/>
          <w:lang w:val="vi"/>
        </w:rPr>
        <w:t>hàng hóa</w:t>
      </w:r>
    </w:p>
    <w:p w14:paraId="076889A3" w14:textId="77777777" w:rsidR="00AD2B87" w:rsidRDefault="00797043">
      <w:pPr>
        <w:pStyle w:val="ListParagraph"/>
        <w:numPr>
          <w:ilvl w:val="0"/>
          <w:numId w:val="1"/>
        </w:numPr>
        <w:tabs>
          <w:tab w:val="left" w:pos="1838"/>
          <w:tab w:val="left" w:pos="1839"/>
        </w:tabs>
        <w:ind w:left="1838" w:hanging="361"/>
        <w:rPr>
          <w:sz w:val="20"/>
        </w:rPr>
      </w:pPr>
      <w:r>
        <w:rPr>
          <w:sz w:val="20"/>
          <w:lang w:val="vi"/>
        </w:rPr>
        <w:t xml:space="preserve">Theo dõi và </w:t>
      </w:r>
      <w:del w:id="87" w:author="Author">
        <w:r>
          <w:rPr>
            <w:sz w:val="20"/>
            <w:lang w:val="vi"/>
          </w:rPr>
          <w:delText>g</w:delText>
        </w:r>
      </w:del>
      <w:ins w:id="88" w:author="Author">
        <w:r>
          <w:rPr>
            <w:sz w:val="20"/>
            <w:lang w:val="vi"/>
          </w:rPr>
          <w:t>G</w:t>
        </w:r>
      </w:ins>
      <w:r>
        <w:rPr>
          <w:sz w:val="20"/>
          <w:lang w:val="vi"/>
        </w:rPr>
        <w:t xml:space="preserve">iám sát </w:t>
      </w:r>
      <w:ins w:id="89" w:author="Author">
        <w:r>
          <w:rPr>
            <w:sz w:val="20"/>
            <w:lang w:val="vi"/>
          </w:rPr>
          <w:t xml:space="preserve">cho </w:t>
        </w:r>
      </w:ins>
      <w:r>
        <w:rPr>
          <w:sz w:val="20"/>
          <w:lang w:val="vi"/>
        </w:rPr>
        <w:t xml:space="preserve">người điều phối, </w:t>
      </w:r>
      <w:del w:id="90" w:author="Author">
        <w:r>
          <w:rPr>
            <w:sz w:val="20"/>
            <w:lang w:val="vi"/>
          </w:rPr>
          <w:delText>q</w:delText>
        </w:r>
      </w:del>
      <w:ins w:id="91" w:author="Author">
        <w:r>
          <w:rPr>
            <w:sz w:val="20"/>
            <w:lang w:val="vi"/>
          </w:rPr>
          <w:t>Q</w:t>
        </w:r>
      </w:ins>
      <w:r>
        <w:rPr>
          <w:sz w:val="20"/>
          <w:lang w:val="vi"/>
        </w:rPr>
        <w:t xml:space="preserve">uản lý và các nhân viên </w:t>
      </w:r>
      <w:del w:id="92" w:author="Author">
        <w:r>
          <w:rPr>
            <w:sz w:val="20"/>
            <w:lang w:val="vi"/>
          </w:rPr>
          <w:delText xml:space="preserve">thích </w:delText>
        </w:r>
      </w:del>
      <w:ins w:id="93" w:author="Author">
        <w:r>
          <w:rPr>
            <w:sz w:val="20"/>
            <w:lang w:val="vi"/>
          </w:rPr>
          <w:t xml:space="preserve">phù </w:t>
        </w:r>
      </w:ins>
      <w:r>
        <w:rPr>
          <w:sz w:val="20"/>
          <w:lang w:val="vi"/>
        </w:rPr>
        <w:t>hợp khác</w:t>
      </w:r>
    </w:p>
    <w:p w14:paraId="5074E910" w14:textId="77777777" w:rsidR="00AD2B87" w:rsidRDefault="00797043">
      <w:pPr>
        <w:pStyle w:val="ListParagraph"/>
        <w:numPr>
          <w:ilvl w:val="0"/>
          <w:numId w:val="1"/>
        </w:numPr>
        <w:tabs>
          <w:tab w:val="left" w:pos="1838"/>
          <w:tab w:val="left" w:pos="1839"/>
        </w:tabs>
        <w:ind w:left="1838" w:hanging="361"/>
        <w:rPr>
          <w:sz w:val="20"/>
        </w:rPr>
      </w:pPr>
      <w:r>
        <w:rPr>
          <w:sz w:val="20"/>
          <w:lang w:val="vi"/>
        </w:rPr>
        <w:t>Chuẩn bị, xem xét và gửi tài liệu</w:t>
      </w:r>
    </w:p>
    <w:p w14:paraId="301DE327" w14:textId="77777777" w:rsidR="00AD2B87" w:rsidRDefault="00797043">
      <w:pPr>
        <w:pStyle w:val="ListParagraph"/>
        <w:numPr>
          <w:ilvl w:val="0"/>
          <w:numId w:val="1"/>
        </w:numPr>
        <w:tabs>
          <w:tab w:val="left" w:pos="1838"/>
          <w:tab w:val="left" w:pos="1839"/>
        </w:tabs>
        <w:spacing w:line="244" w:lineRule="exact"/>
        <w:ind w:left="1838" w:hanging="361"/>
        <w:rPr>
          <w:sz w:val="20"/>
        </w:rPr>
      </w:pPr>
      <w:r>
        <w:rPr>
          <w:sz w:val="20"/>
          <w:lang w:val="vi"/>
        </w:rPr>
        <w:t>Các chỉ số vận chuyển đáng ngờ</w:t>
      </w:r>
    </w:p>
    <w:p w14:paraId="05A02EEE" w14:textId="77777777" w:rsidR="00AD2B87" w:rsidRDefault="00797043">
      <w:pPr>
        <w:pStyle w:val="ListParagraph"/>
        <w:numPr>
          <w:ilvl w:val="0"/>
          <w:numId w:val="1"/>
        </w:numPr>
        <w:tabs>
          <w:tab w:val="left" w:pos="1838"/>
          <w:tab w:val="left" w:pos="1839"/>
        </w:tabs>
        <w:spacing w:line="244" w:lineRule="exact"/>
        <w:ind w:left="1838" w:hanging="361"/>
        <w:rPr>
          <w:sz w:val="20"/>
        </w:rPr>
      </w:pPr>
      <w:r>
        <w:rPr>
          <w:sz w:val="20"/>
          <w:lang w:val="vi"/>
        </w:rPr>
        <w:t>Gói hàng khả nghi</w:t>
      </w:r>
    </w:p>
    <w:p w14:paraId="6D35192E" w14:textId="77777777" w:rsidR="00AD2B87" w:rsidRDefault="00797043">
      <w:pPr>
        <w:pStyle w:val="ListParagraph"/>
        <w:numPr>
          <w:ilvl w:val="0"/>
          <w:numId w:val="1"/>
        </w:numPr>
        <w:tabs>
          <w:tab w:val="left" w:pos="1838"/>
          <w:tab w:val="left" w:pos="1839"/>
        </w:tabs>
        <w:ind w:left="1838" w:hanging="361"/>
        <w:rPr>
          <w:sz w:val="20"/>
        </w:rPr>
      </w:pPr>
      <w:r>
        <w:rPr>
          <w:sz w:val="20"/>
          <w:lang w:val="vi"/>
        </w:rPr>
        <w:t>Đào tạo về hệ thống báo động</w:t>
      </w:r>
    </w:p>
    <w:p w14:paraId="2913E6CF" w14:textId="77777777" w:rsidR="00AD2B87" w:rsidRDefault="00797043">
      <w:pPr>
        <w:pStyle w:val="ListParagraph"/>
        <w:numPr>
          <w:ilvl w:val="0"/>
          <w:numId w:val="1"/>
        </w:numPr>
        <w:tabs>
          <w:tab w:val="left" w:pos="1838"/>
          <w:tab w:val="left" w:pos="1839"/>
        </w:tabs>
        <w:spacing w:line="240" w:lineRule="auto"/>
        <w:ind w:left="1838" w:hanging="361"/>
        <w:rPr>
          <w:sz w:val="20"/>
        </w:rPr>
      </w:pPr>
      <w:r>
        <w:rPr>
          <w:sz w:val="20"/>
          <w:lang w:val="vi"/>
        </w:rPr>
        <w:t>Quy trình sàng lọc bảo mật</w:t>
      </w:r>
    </w:p>
    <w:p w14:paraId="7B8A58A8" w14:textId="77777777" w:rsidR="00AD2B87" w:rsidRDefault="00797043">
      <w:pPr>
        <w:pStyle w:val="ListParagraph"/>
        <w:numPr>
          <w:ilvl w:val="0"/>
          <w:numId w:val="1"/>
        </w:numPr>
        <w:tabs>
          <w:tab w:val="left" w:pos="1838"/>
          <w:tab w:val="left" w:pos="1839"/>
        </w:tabs>
        <w:spacing w:before="1"/>
        <w:ind w:left="1838" w:hanging="361"/>
        <w:rPr>
          <w:sz w:val="20"/>
        </w:rPr>
      </w:pPr>
      <w:r>
        <w:rPr>
          <w:sz w:val="20"/>
          <w:lang w:val="vi"/>
        </w:rPr>
        <w:t>Tái sàng lọc định kỳ</w:t>
      </w:r>
    </w:p>
    <w:p w14:paraId="05780D7C" w14:textId="77777777" w:rsidR="00AD2B87" w:rsidRDefault="00797043">
      <w:pPr>
        <w:pStyle w:val="ListParagraph"/>
        <w:numPr>
          <w:ilvl w:val="0"/>
          <w:numId w:val="1"/>
        </w:numPr>
        <w:tabs>
          <w:tab w:val="left" w:pos="1838"/>
          <w:tab w:val="left" w:pos="1839"/>
        </w:tabs>
        <w:spacing w:line="242" w:lineRule="exact"/>
        <w:ind w:left="1838" w:hanging="361"/>
        <w:rPr>
          <w:sz w:val="20"/>
        </w:rPr>
      </w:pPr>
      <w:r>
        <w:rPr>
          <w:sz w:val="20"/>
          <w:lang w:val="vi"/>
        </w:rPr>
        <w:t>Tiến hành đánh giá rủi ro</w:t>
      </w:r>
    </w:p>
    <w:p w14:paraId="69AA099D" w14:textId="77777777" w:rsidR="00AD2B87" w:rsidRDefault="00797043">
      <w:pPr>
        <w:pStyle w:val="ListParagraph"/>
        <w:numPr>
          <w:ilvl w:val="0"/>
          <w:numId w:val="1"/>
        </w:numPr>
        <w:tabs>
          <w:tab w:val="left" w:pos="1838"/>
          <w:tab w:val="left" w:pos="1839"/>
        </w:tabs>
        <w:spacing w:line="243" w:lineRule="exact"/>
        <w:ind w:left="1838" w:hanging="361"/>
        <w:rPr>
          <w:sz w:val="20"/>
        </w:rPr>
      </w:pPr>
      <w:r>
        <w:rPr>
          <w:sz w:val="20"/>
          <w:lang w:val="vi"/>
        </w:rPr>
        <w:t xml:space="preserve">Tiến hành </w:t>
      </w:r>
      <w:del w:id="94" w:author="Author">
        <w:r>
          <w:rPr>
            <w:sz w:val="20"/>
            <w:lang w:val="vi"/>
          </w:rPr>
          <w:delText>s</w:delText>
        </w:r>
      </w:del>
      <w:ins w:id="95" w:author="Author">
        <w:r>
          <w:rPr>
            <w:sz w:val="20"/>
            <w:lang w:val="vi"/>
          </w:rPr>
          <w:t>S</w:t>
        </w:r>
      </w:ins>
      <w:r>
        <w:rPr>
          <w:sz w:val="20"/>
          <w:lang w:val="vi"/>
        </w:rPr>
        <w:t xml:space="preserve">àng lọc </w:t>
      </w:r>
      <w:ins w:id="96" w:author="Author">
        <w:r>
          <w:rPr>
            <w:sz w:val="20"/>
            <w:lang w:val="vi"/>
          </w:rPr>
          <w:t>·Đ</w:t>
        </w:r>
      </w:ins>
      <w:del w:id="97" w:author="Author">
        <w:r>
          <w:rPr>
            <w:sz w:val="20"/>
            <w:lang w:val="vi"/>
          </w:rPr>
          <w:delText>đ</w:delText>
        </w:r>
      </w:del>
      <w:r>
        <w:rPr>
          <w:sz w:val="20"/>
          <w:lang w:val="vi"/>
        </w:rPr>
        <w:t xml:space="preserve">ối tác </w:t>
      </w:r>
      <w:del w:id="98" w:author="Author">
        <w:r>
          <w:rPr>
            <w:sz w:val="20"/>
            <w:lang w:val="vi"/>
          </w:rPr>
          <w:delText>k</w:delText>
        </w:r>
      </w:del>
      <w:ins w:id="99" w:author="Author">
        <w:r>
          <w:rPr>
            <w:sz w:val="20"/>
            <w:lang w:val="vi"/>
          </w:rPr>
          <w:t>K</w:t>
        </w:r>
      </w:ins>
      <w:r>
        <w:rPr>
          <w:sz w:val="20"/>
          <w:lang w:val="vi"/>
        </w:rPr>
        <w:t>inh doanh</w:t>
      </w:r>
    </w:p>
    <w:p w14:paraId="3B3FB563" w14:textId="77777777" w:rsidR="00AD2B87" w:rsidRDefault="00797043">
      <w:pPr>
        <w:pStyle w:val="ListParagraph"/>
        <w:numPr>
          <w:ilvl w:val="0"/>
          <w:numId w:val="1"/>
        </w:numPr>
        <w:tabs>
          <w:tab w:val="left" w:pos="1838"/>
          <w:tab w:val="left" w:pos="1839"/>
        </w:tabs>
        <w:spacing w:before="2" w:line="240" w:lineRule="auto"/>
        <w:ind w:left="1838" w:hanging="361"/>
        <w:rPr>
          <w:sz w:val="20"/>
        </w:rPr>
      </w:pPr>
      <w:r>
        <w:rPr>
          <w:sz w:val="20"/>
          <w:lang w:val="vi"/>
        </w:rPr>
        <w:t xml:space="preserve">Làm thế nào để tiến hành xác minh bảo mật trong các chuyến thăm </w:t>
      </w:r>
      <w:del w:id="100" w:author="Author">
        <w:r>
          <w:rPr>
            <w:sz w:val="20"/>
            <w:lang w:val="vi"/>
          </w:rPr>
          <w:delText>trang web</w:delText>
        </w:r>
      </w:del>
      <w:ins w:id="101" w:author="Author">
        <w:r>
          <w:rPr>
            <w:sz w:val="20"/>
            <w:lang w:val="vi"/>
          </w:rPr>
          <w:t>nhà xưởng</w:t>
        </w:r>
      </w:ins>
      <w:r>
        <w:rPr>
          <w:sz w:val="20"/>
          <w:lang w:val="vi"/>
        </w:rPr>
        <w:t xml:space="preserve"> cho các đối tác kinh doanh</w:t>
      </w:r>
    </w:p>
    <w:p w14:paraId="161E5947" w14:textId="77777777" w:rsidR="00AD2B87" w:rsidRDefault="00AD2B87">
      <w:pPr>
        <w:pStyle w:val="BodyText"/>
        <w:ind w:firstLine="0"/>
      </w:pPr>
    </w:p>
    <w:p w14:paraId="2553C91E" w14:textId="77777777" w:rsidR="00AD2B87" w:rsidRDefault="00AD2B87">
      <w:pPr>
        <w:pStyle w:val="BodyText"/>
        <w:spacing w:before="9"/>
        <w:ind w:firstLine="0"/>
      </w:pPr>
    </w:p>
    <w:p w14:paraId="1A5752F3" w14:textId="77777777" w:rsidR="00AD2B87" w:rsidRDefault="00797043">
      <w:pPr>
        <w:spacing w:line="237" w:lineRule="auto"/>
        <w:ind w:left="1072" w:right="1036"/>
        <w:rPr>
          <w:sz w:val="18"/>
        </w:rPr>
      </w:pPr>
      <w:r>
        <w:rPr>
          <w:sz w:val="18"/>
          <w:lang w:val="vi"/>
        </w:rPr>
        <w:t xml:space="preserve">Với tư cách là người tham gia CTPAT, SEKO cung cấp cho Cơ quan </w:t>
      </w:r>
      <w:ins w:id="102" w:author="Author">
        <w:r>
          <w:rPr>
            <w:sz w:val="18"/>
            <w:lang w:val="vi"/>
          </w:rPr>
          <w:t xml:space="preserve">Hải quan &amp; </w:t>
        </w:r>
      </w:ins>
      <w:r>
        <w:rPr>
          <w:sz w:val="18"/>
          <w:lang w:val="vi"/>
        </w:rPr>
        <w:t>Bảo vệ</w:t>
      </w:r>
      <w:del w:id="103" w:author="Author">
        <w:r>
          <w:rPr>
            <w:sz w:val="18"/>
            <w:lang w:val="vi"/>
          </w:rPr>
          <w:delText xml:space="preserve"> &amp;</w:delText>
        </w:r>
      </w:del>
      <w:r>
        <w:rPr>
          <w:sz w:val="18"/>
          <w:lang w:val="vi"/>
        </w:rPr>
        <w:t xml:space="preserve"> Biên giới </w:t>
      </w:r>
      <w:ins w:id="104" w:author="Author">
        <w:r>
          <w:rPr>
            <w:sz w:val="18"/>
            <w:lang w:val="vi"/>
          </w:rPr>
          <w:t xml:space="preserve">Hoa Kỳ </w:t>
        </w:r>
      </w:ins>
      <w:del w:id="105" w:author="Author">
        <w:r>
          <w:rPr>
            <w:sz w:val="18"/>
            <w:lang w:val="vi"/>
          </w:rPr>
          <w:delText xml:space="preserve">Hải quan </w:delText>
        </w:r>
      </w:del>
      <w:r>
        <w:rPr>
          <w:sz w:val="18"/>
          <w:lang w:val="vi"/>
        </w:rPr>
        <w:t>(CBP) thông tin bảo mật hiện hành thông qua Cổng thông tin CTPAT. SEKO giám sát và được giám sát bởi các đối tác kinh doanh cũng là thành viên CTPAT thông qua Cổng thông tin CTPAT.</w:t>
      </w:r>
    </w:p>
    <w:p w14:paraId="2315FFF5" w14:textId="77777777" w:rsidR="00AD2B87" w:rsidRDefault="00AD2B87">
      <w:pPr>
        <w:pStyle w:val="BodyText"/>
        <w:ind w:firstLine="0"/>
        <w:rPr>
          <w:sz w:val="18"/>
        </w:rPr>
      </w:pPr>
    </w:p>
    <w:p w14:paraId="1E091F04" w14:textId="77777777" w:rsidR="00AD2B87" w:rsidRDefault="00797043">
      <w:pPr>
        <w:spacing w:line="230" w:lineRule="auto"/>
        <w:ind w:left="2054" w:right="1036"/>
        <w:rPr>
          <w:sz w:val="18"/>
        </w:rPr>
      </w:pPr>
      <w:r>
        <w:rPr>
          <w:sz w:val="18"/>
          <w:lang w:val="vi"/>
        </w:rPr>
        <w:t>Để biết thông tin về CTPAT hoặc các chư</w:t>
      </w:r>
      <w:r>
        <w:rPr>
          <w:sz w:val="18"/>
          <w:lang w:val="vi"/>
        </w:rPr>
        <w:t xml:space="preserve">ơng trình bảo mật chuỗi cung ứng khác mà SEKO tham gia, hãy liên hệ với </w:t>
      </w:r>
      <w:hyperlink r:id="rId10">
        <w:r>
          <w:rPr>
            <w:color w:val="0000FF"/>
            <w:sz w:val="18"/>
            <w:lang w:val="vi"/>
          </w:rPr>
          <w:t>Compliance@sekologistics.com</w:t>
        </w:r>
      </w:hyperlink>
    </w:p>
    <w:p w14:paraId="5EF79B17" w14:textId="77777777" w:rsidR="00AD2B87" w:rsidRDefault="00AD2B87">
      <w:pPr>
        <w:pStyle w:val="BodyText"/>
        <w:ind w:firstLine="0"/>
      </w:pPr>
    </w:p>
    <w:p w14:paraId="5C05BBDD" w14:textId="77777777" w:rsidR="00AD2B87" w:rsidRDefault="00AD2B87">
      <w:pPr>
        <w:pStyle w:val="BodyText"/>
        <w:ind w:firstLine="0"/>
        <w:rPr>
          <w:sz w:val="18"/>
        </w:rPr>
      </w:pPr>
    </w:p>
    <w:p w14:paraId="6304E673" w14:textId="77777777" w:rsidR="00AD2B87" w:rsidRDefault="00797043" w:rsidP="00812FDB">
      <w:pPr>
        <w:spacing w:line="230" w:lineRule="auto"/>
        <w:ind w:left="508" w:right="5710"/>
        <w:rPr>
          <w:rFonts w:ascii="Arial"/>
          <w:sz w:val="14"/>
        </w:rPr>
      </w:pPr>
      <w:r>
        <w:rPr>
          <w:noProof/>
        </w:rPr>
        <w:drawing>
          <wp:anchor distT="0" distB="0" distL="0" distR="0" simplePos="0" relativeHeight="251656192" behindDoc="0" locked="0" layoutInCell="1" allowOverlap="1" wp14:anchorId="3C97ABC6" wp14:editId="21A5ADC3">
            <wp:simplePos x="0" y="0"/>
            <wp:positionH relativeFrom="page">
              <wp:posOffset>7099934</wp:posOffset>
            </wp:positionH>
            <wp:positionV relativeFrom="paragraph">
              <wp:posOffset>82134</wp:posOffset>
            </wp:positionV>
            <wp:extent cx="439420" cy="31559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439420" cy="315595"/>
                    </a:xfrm>
                    <a:prstGeom prst="rect">
                      <a:avLst/>
                    </a:prstGeom>
                  </pic:spPr>
                </pic:pic>
              </a:graphicData>
            </a:graphic>
          </wp:anchor>
        </w:drawing>
      </w:r>
      <w:r>
        <w:rPr>
          <w:noProof/>
        </w:rPr>
        <w:drawing>
          <wp:anchor distT="0" distB="0" distL="0" distR="0" simplePos="0" relativeHeight="251657216" behindDoc="0" locked="0" layoutInCell="1" allowOverlap="1" wp14:anchorId="6C07DBB7" wp14:editId="0484FF6F">
            <wp:simplePos x="0" y="0"/>
            <wp:positionH relativeFrom="page">
              <wp:posOffset>6471284</wp:posOffset>
            </wp:positionH>
            <wp:positionV relativeFrom="paragraph">
              <wp:posOffset>126584</wp:posOffset>
            </wp:positionV>
            <wp:extent cx="478789" cy="27050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478789" cy="270509"/>
                    </a:xfrm>
                    <a:prstGeom prst="rect">
                      <a:avLst/>
                    </a:prstGeom>
                  </pic:spPr>
                </pic:pic>
              </a:graphicData>
            </a:graphic>
          </wp:anchor>
        </w:drawing>
      </w:r>
      <w:r>
        <w:rPr>
          <w:rFonts w:ascii="Arial"/>
          <w:sz w:val="14"/>
          <w:lang w:val="vi"/>
        </w:rPr>
        <w:t>SEKO Logistics, 1501 East Woodfield Road, Suite</w:t>
      </w:r>
      <w:bookmarkStart w:id="106" w:name="_GoBack"/>
      <w:bookmarkEnd w:id="106"/>
      <w:r>
        <w:rPr>
          <w:rFonts w:ascii="Arial"/>
          <w:sz w:val="14"/>
          <w:lang w:val="vi"/>
        </w:rPr>
        <w:t xml:space="preserve"> 210E, Schaumburg, IL 60173 | Hoa K</w:t>
      </w:r>
      <w:r>
        <w:rPr>
          <w:rFonts w:ascii="Arial"/>
          <w:sz w:val="14"/>
          <w:lang w:val="vi"/>
        </w:rPr>
        <w:t>ỳ</w:t>
      </w:r>
    </w:p>
    <w:p w14:paraId="4E09A976" w14:textId="77777777" w:rsidR="00AD2B87" w:rsidRDefault="00797043">
      <w:pPr>
        <w:spacing w:before="23"/>
        <w:ind w:left="508"/>
        <w:rPr>
          <w:rFonts w:ascii="Arial"/>
          <w:sz w:val="14"/>
        </w:rPr>
      </w:pPr>
      <w:hyperlink r:id="rId13">
        <w:r>
          <w:rPr>
            <w:rFonts w:ascii="Arial" w:hAnsi="Arial"/>
            <w:sz w:val="14"/>
            <w:lang w:val="vi"/>
          </w:rPr>
          <w:t>Email: hello@ sekologistics.c</w:t>
        </w:r>
      </w:hyperlink>
      <w:ins w:id="107" w:author="Author">
        <w:del w:id="108" w:author="Author">
          <w:r>
            <w:rPr>
              <w:rFonts w:ascii="Arial" w:hAnsi="Arial"/>
              <w:sz w:val="14"/>
              <w:lang w:val="vi"/>
            </w:rPr>
            <w:delText xml:space="preserve"> </w:delText>
          </w:r>
        </w:del>
      </w:ins>
      <w:r>
        <w:rPr>
          <w:rFonts w:ascii="Arial" w:hAnsi="Arial"/>
          <w:sz w:val="14"/>
          <w:lang w:val="vi"/>
        </w:rPr>
        <w:t>om</w:t>
      </w:r>
      <w:del w:id="109" w:author="Author">
        <w:r>
          <w:rPr>
            <w:rFonts w:ascii="Arial" w:hAnsi="Arial"/>
            <w:sz w:val="14"/>
            <w:lang w:val="vi"/>
          </w:rPr>
          <w:delText xml:space="preserve"> </w:delText>
        </w:r>
      </w:del>
      <w:ins w:id="110" w:author="Author">
        <w:r>
          <w:rPr>
            <w:rFonts w:ascii="Arial" w:hAnsi="Arial"/>
            <w:sz w:val="14"/>
            <w:lang w:val="vi"/>
          </w:rPr>
          <w:t xml:space="preserve"> </w:t>
        </w:r>
      </w:ins>
      <w:r>
        <w:rPr>
          <w:rFonts w:ascii="Arial" w:hAnsi="Arial"/>
          <w:sz w:val="14"/>
          <w:lang w:val="vi"/>
        </w:rPr>
        <w:t>Số điện thoại miễn phí: +1 800 228 2711 Điện thoại: +1 630 919 4800</w:t>
      </w:r>
    </w:p>
    <w:p w14:paraId="63B6EBFB" w14:textId="77777777" w:rsidR="00AD2B87" w:rsidRDefault="00797043">
      <w:pPr>
        <w:pStyle w:val="BodyText"/>
        <w:spacing w:before="10"/>
        <w:ind w:firstLine="0"/>
        <w:rPr>
          <w:rFonts w:ascii="Arial"/>
          <w:sz w:val="5"/>
        </w:rPr>
      </w:pPr>
      <w:r>
        <w:rPr>
          <w:lang w:val="vi"/>
        </w:rPr>
        <w:pict w14:anchorId="7D47F3DA">
          <v:rect id="docshape1" o:spid="_x0000_s1026" style="position:absolute;margin-left:28.45pt;margin-top:4.55pt;width:86.8pt;height:.6pt;z-index:-251657216;mso-wrap-distance-left:0;mso-wrap-distance-right:0;mso-position-horizontal-relative:page" fillcolor="blue" stroked="f">
            <w10:wrap type="topAndBottom" anchorx="page"/>
          </v:rect>
        </w:pict>
      </w:r>
    </w:p>
    <w:p w14:paraId="7B87ED66" w14:textId="77777777" w:rsidR="00AD2B87" w:rsidRDefault="00797043">
      <w:pPr>
        <w:ind w:left="508"/>
        <w:rPr>
          <w:rFonts w:ascii="Cambria"/>
          <w:b/>
          <w:sz w:val="16"/>
        </w:rPr>
      </w:pPr>
      <w:hyperlink r:id="rId14">
        <w:r>
          <w:rPr>
            <w:rFonts w:ascii="Cambria" w:hAnsi="Cambria"/>
            <w:b/>
            <w:bCs/>
            <w:color w:val="0000FF"/>
            <w:sz w:val="16"/>
            <w:lang w:val="vi"/>
          </w:rPr>
          <w:t>www.sekologistics.com</w:t>
        </w:r>
      </w:hyperlink>
    </w:p>
    <w:sectPr w:rsidR="00AD2B87">
      <w:type w:val="continuous"/>
      <w:pgSz w:w="12240" w:h="15840"/>
      <w:pgMar w:top="460" w:right="260" w:bottom="0" w:left="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406CB" w14:textId="77777777" w:rsidR="00797043" w:rsidRDefault="00797043" w:rsidP="00DB7D07">
      <w:r>
        <w:separator/>
      </w:r>
    </w:p>
  </w:endnote>
  <w:endnote w:type="continuationSeparator" w:id="0">
    <w:p w14:paraId="32A49802" w14:textId="77777777" w:rsidR="00797043" w:rsidRDefault="00797043" w:rsidP="00DB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F7F10" w14:textId="77777777" w:rsidR="00797043" w:rsidRDefault="00797043" w:rsidP="00DB7D07">
      <w:r>
        <w:separator/>
      </w:r>
    </w:p>
  </w:footnote>
  <w:footnote w:type="continuationSeparator" w:id="0">
    <w:p w14:paraId="22E50032" w14:textId="77777777" w:rsidR="00797043" w:rsidRDefault="00797043" w:rsidP="00DB7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B5515"/>
    <w:multiLevelType w:val="hybridMultilevel"/>
    <w:tmpl w:val="81BC852C"/>
    <w:lvl w:ilvl="0" w:tplc="8E106206">
      <w:numFmt w:val="bullet"/>
      <w:lvlText w:val=""/>
      <w:lvlJc w:val="left"/>
      <w:pPr>
        <w:ind w:left="1793" w:hanging="360"/>
      </w:pPr>
      <w:rPr>
        <w:rFonts w:ascii="Symbol" w:eastAsia="Symbol" w:hAnsi="Symbol" w:cs="Symbol" w:hint="default"/>
        <w:b w:val="0"/>
        <w:bCs w:val="0"/>
        <w:i w:val="0"/>
        <w:iCs w:val="0"/>
        <w:w w:val="97"/>
        <w:sz w:val="20"/>
        <w:szCs w:val="20"/>
        <w:lang w:val="en-US" w:eastAsia="en-US" w:bidi="ar-SA"/>
      </w:rPr>
    </w:lvl>
    <w:lvl w:ilvl="1" w:tplc="177C690C">
      <w:numFmt w:val="bullet"/>
      <w:lvlText w:val="o"/>
      <w:lvlJc w:val="left"/>
      <w:pPr>
        <w:ind w:left="2513" w:hanging="360"/>
      </w:pPr>
      <w:rPr>
        <w:rFonts w:ascii="Courier New" w:eastAsia="Courier New" w:hAnsi="Courier New" w:cs="Courier New" w:hint="default"/>
        <w:b w:val="0"/>
        <w:bCs w:val="0"/>
        <w:i w:val="0"/>
        <w:iCs w:val="0"/>
        <w:w w:val="97"/>
        <w:sz w:val="20"/>
        <w:szCs w:val="20"/>
        <w:lang w:val="en-US" w:eastAsia="en-US" w:bidi="ar-SA"/>
      </w:rPr>
    </w:lvl>
    <w:lvl w:ilvl="2" w:tplc="4FACF380">
      <w:numFmt w:val="bullet"/>
      <w:lvlText w:val="•"/>
      <w:lvlJc w:val="left"/>
      <w:pPr>
        <w:ind w:left="3564" w:hanging="360"/>
      </w:pPr>
      <w:rPr>
        <w:rFonts w:hint="default"/>
        <w:lang w:val="en-US" w:eastAsia="en-US" w:bidi="ar-SA"/>
      </w:rPr>
    </w:lvl>
    <w:lvl w:ilvl="3" w:tplc="16040860">
      <w:numFmt w:val="bullet"/>
      <w:lvlText w:val="•"/>
      <w:lvlJc w:val="left"/>
      <w:pPr>
        <w:ind w:left="4608" w:hanging="360"/>
      </w:pPr>
      <w:rPr>
        <w:rFonts w:hint="default"/>
        <w:lang w:val="en-US" w:eastAsia="en-US" w:bidi="ar-SA"/>
      </w:rPr>
    </w:lvl>
    <w:lvl w:ilvl="4" w:tplc="94BEDE7A">
      <w:numFmt w:val="bullet"/>
      <w:lvlText w:val="•"/>
      <w:lvlJc w:val="left"/>
      <w:pPr>
        <w:ind w:left="5653" w:hanging="360"/>
      </w:pPr>
      <w:rPr>
        <w:rFonts w:hint="default"/>
        <w:lang w:val="en-US" w:eastAsia="en-US" w:bidi="ar-SA"/>
      </w:rPr>
    </w:lvl>
    <w:lvl w:ilvl="5" w:tplc="8882894E">
      <w:numFmt w:val="bullet"/>
      <w:lvlText w:val="•"/>
      <w:lvlJc w:val="left"/>
      <w:pPr>
        <w:ind w:left="6697" w:hanging="360"/>
      </w:pPr>
      <w:rPr>
        <w:rFonts w:hint="default"/>
        <w:lang w:val="en-US" w:eastAsia="en-US" w:bidi="ar-SA"/>
      </w:rPr>
    </w:lvl>
    <w:lvl w:ilvl="6" w:tplc="F7A407B0">
      <w:numFmt w:val="bullet"/>
      <w:lvlText w:val="•"/>
      <w:lvlJc w:val="left"/>
      <w:pPr>
        <w:ind w:left="7742" w:hanging="360"/>
      </w:pPr>
      <w:rPr>
        <w:rFonts w:hint="default"/>
        <w:lang w:val="en-US" w:eastAsia="en-US" w:bidi="ar-SA"/>
      </w:rPr>
    </w:lvl>
    <w:lvl w:ilvl="7" w:tplc="42368CDE">
      <w:numFmt w:val="bullet"/>
      <w:lvlText w:val="•"/>
      <w:lvlJc w:val="left"/>
      <w:pPr>
        <w:ind w:left="8786" w:hanging="360"/>
      </w:pPr>
      <w:rPr>
        <w:rFonts w:hint="default"/>
        <w:lang w:val="en-US" w:eastAsia="en-US" w:bidi="ar-SA"/>
      </w:rPr>
    </w:lvl>
    <w:lvl w:ilvl="8" w:tplc="B532C802">
      <w:numFmt w:val="bullet"/>
      <w:lvlText w:val="•"/>
      <w:lvlJc w:val="left"/>
      <w:pPr>
        <w:ind w:left="983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D2B87"/>
    <w:rsid w:val="00797043"/>
    <w:rsid w:val="00812FDB"/>
    <w:rsid w:val="00967BD6"/>
    <w:rsid w:val="00AD2B87"/>
    <w:rsid w:val="00C13670"/>
    <w:rsid w:val="00DB7D07"/>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rPr>
      <w:sz w:val="20"/>
      <w:szCs w:val="20"/>
    </w:rPr>
  </w:style>
  <w:style w:type="paragraph" w:styleId="Title">
    <w:name w:val="Title"/>
    <w:basedOn w:val="Normal"/>
    <w:uiPriority w:val="10"/>
    <w:qFormat/>
    <w:pPr>
      <w:spacing w:before="90"/>
      <w:ind w:left="3614" w:right="2038" w:hanging="600"/>
    </w:pPr>
    <w:rPr>
      <w:b/>
      <w:bCs/>
      <w:sz w:val="24"/>
      <w:szCs w:val="24"/>
    </w:rPr>
  </w:style>
  <w:style w:type="paragraph" w:styleId="ListParagraph">
    <w:name w:val="List Paragraph"/>
    <w:basedOn w:val="Normal"/>
    <w:uiPriority w:val="1"/>
    <w:qFormat/>
    <w:pPr>
      <w:spacing w:line="245" w:lineRule="exact"/>
      <w:ind w:left="183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7D07"/>
    <w:pPr>
      <w:tabs>
        <w:tab w:val="center" w:pos="4680"/>
        <w:tab w:val="right" w:pos="9360"/>
      </w:tabs>
    </w:pPr>
  </w:style>
  <w:style w:type="character" w:customStyle="1" w:styleId="HeaderChar">
    <w:name w:val="Header Char"/>
    <w:basedOn w:val="DefaultParagraphFont"/>
    <w:link w:val="Header"/>
    <w:uiPriority w:val="99"/>
    <w:rsid w:val="00DB7D07"/>
    <w:rPr>
      <w:rFonts w:ascii="Times New Roman" w:eastAsia="Times New Roman" w:hAnsi="Times New Roman" w:cs="Times New Roman"/>
    </w:rPr>
  </w:style>
  <w:style w:type="paragraph" w:styleId="Footer">
    <w:name w:val="footer"/>
    <w:basedOn w:val="Normal"/>
    <w:link w:val="FooterChar"/>
    <w:uiPriority w:val="99"/>
    <w:unhideWhenUsed/>
    <w:rsid w:val="00DB7D07"/>
    <w:pPr>
      <w:tabs>
        <w:tab w:val="center" w:pos="4680"/>
        <w:tab w:val="right" w:pos="9360"/>
      </w:tabs>
    </w:pPr>
  </w:style>
  <w:style w:type="character" w:customStyle="1" w:styleId="FooterChar">
    <w:name w:val="Footer Char"/>
    <w:basedOn w:val="DefaultParagraphFont"/>
    <w:link w:val="Footer"/>
    <w:uiPriority w:val="99"/>
    <w:rsid w:val="00DB7D0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2FDB"/>
    <w:rPr>
      <w:rFonts w:ascii="Tahoma" w:hAnsi="Tahoma" w:cs="Tahoma"/>
      <w:sz w:val="16"/>
      <w:szCs w:val="16"/>
    </w:rPr>
  </w:style>
  <w:style w:type="character" w:customStyle="1" w:styleId="BalloonTextChar">
    <w:name w:val="Balloon Text Char"/>
    <w:basedOn w:val="DefaultParagraphFont"/>
    <w:link w:val="BalloonText"/>
    <w:uiPriority w:val="99"/>
    <w:semiHidden/>
    <w:rsid w:val="00812F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rPr>
      <w:sz w:val="20"/>
      <w:szCs w:val="20"/>
    </w:rPr>
  </w:style>
  <w:style w:type="paragraph" w:styleId="Title">
    <w:name w:val="Title"/>
    <w:basedOn w:val="Normal"/>
    <w:uiPriority w:val="10"/>
    <w:qFormat/>
    <w:pPr>
      <w:spacing w:before="90"/>
      <w:ind w:left="3614" w:right="2038" w:hanging="600"/>
    </w:pPr>
    <w:rPr>
      <w:b/>
      <w:bCs/>
      <w:sz w:val="24"/>
      <w:szCs w:val="24"/>
    </w:rPr>
  </w:style>
  <w:style w:type="paragraph" w:styleId="ListParagraph">
    <w:name w:val="List Paragraph"/>
    <w:basedOn w:val="Normal"/>
    <w:uiPriority w:val="1"/>
    <w:qFormat/>
    <w:pPr>
      <w:spacing w:line="245" w:lineRule="exact"/>
      <w:ind w:left="183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7D07"/>
    <w:pPr>
      <w:tabs>
        <w:tab w:val="center" w:pos="4680"/>
        <w:tab w:val="right" w:pos="9360"/>
      </w:tabs>
    </w:pPr>
  </w:style>
  <w:style w:type="character" w:customStyle="1" w:styleId="HeaderChar">
    <w:name w:val="Header Char"/>
    <w:basedOn w:val="DefaultParagraphFont"/>
    <w:link w:val="Header"/>
    <w:uiPriority w:val="99"/>
    <w:rsid w:val="00DB7D07"/>
    <w:rPr>
      <w:rFonts w:ascii="Times New Roman" w:eastAsia="Times New Roman" w:hAnsi="Times New Roman" w:cs="Times New Roman"/>
    </w:rPr>
  </w:style>
  <w:style w:type="paragraph" w:styleId="Footer">
    <w:name w:val="footer"/>
    <w:basedOn w:val="Normal"/>
    <w:link w:val="FooterChar"/>
    <w:uiPriority w:val="99"/>
    <w:unhideWhenUsed/>
    <w:rsid w:val="00DB7D07"/>
    <w:pPr>
      <w:tabs>
        <w:tab w:val="center" w:pos="4680"/>
        <w:tab w:val="right" w:pos="9360"/>
      </w:tabs>
    </w:pPr>
  </w:style>
  <w:style w:type="character" w:customStyle="1" w:styleId="FooterChar">
    <w:name w:val="Footer Char"/>
    <w:basedOn w:val="DefaultParagraphFont"/>
    <w:link w:val="Footer"/>
    <w:uiPriority w:val="99"/>
    <w:rsid w:val="00DB7D0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2FDB"/>
    <w:rPr>
      <w:rFonts w:ascii="Tahoma" w:hAnsi="Tahoma" w:cs="Tahoma"/>
      <w:sz w:val="16"/>
      <w:szCs w:val="16"/>
    </w:rPr>
  </w:style>
  <w:style w:type="character" w:customStyle="1" w:styleId="BalloonTextChar">
    <w:name w:val="Balloon Text Char"/>
    <w:basedOn w:val="DefaultParagraphFont"/>
    <w:link w:val="BalloonText"/>
    <w:uiPriority w:val="99"/>
    <w:semiHidden/>
    <w:rsid w:val="00812F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kologistic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liance@sekologistic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kologi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2023-08-30T01:09:00Z</dcterms:created>
  <dcterms:modified xsi:type="dcterms:W3CDTF">2023-09-04T14:27:00Z</dcterms:modified>
</cp:coreProperties>
</file>