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FE394" w14:textId="77777777" w:rsidR="00BB7AE9" w:rsidRDefault="00330597">
      <w:pPr>
        <w:pStyle w:val="BodyText"/>
        <w:ind w:left="199"/>
        <w:rPr>
          <w:sz w:val="20"/>
        </w:rPr>
      </w:pPr>
      <w:r>
        <w:rPr>
          <w:noProof/>
          <w:sz w:val="20"/>
        </w:rPr>
        <w:drawing>
          <wp:inline distT="0" distB="0" distL="0" distR="0" wp14:anchorId="22B2C077" wp14:editId="3E8E5BD0">
            <wp:extent cx="1460215" cy="437388"/>
            <wp:effectExtent l="0" t="0" r="0" b="0"/>
            <wp:docPr id="1" name="image1.jpeg" descr="cid:ED9BB31F-A360-41B6-A39C-8605B28F7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0215" cy="437388"/>
                    </a:xfrm>
                    <a:prstGeom prst="rect">
                      <a:avLst/>
                    </a:prstGeom>
                  </pic:spPr>
                </pic:pic>
              </a:graphicData>
            </a:graphic>
          </wp:inline>
        </w:drawing>
      </w:r>
    </w:p>
    <w:p w14:paraId="3A4A9861" w14:textId="77777777" w:rsidR="00BB7AE9" w:rsidRDefault="00BB7AE9">
      <w:pPr>
        <w:pStyle w:val="BodyText"/>
        <w:spacing w:before="4"/>
        <w:rPr>
          <w:sz w:val="9"/>
        </w:rPr>
      </w:pPr>
    </w:p>
    <w:p w14:paraId="5AC4A591" w14:textId="77777777" w:rsidR="00BB7AE9" w:rsidRDefault="00330597" w:rsidP="003D0FF9">
      <w:pPr>
        <w:pStyle w:val="Heading1"/>
        <w:spacing w:before="90"/>
        <w:ind w:left="2880" w:right="3550"/>
        <w:jc w:val="center"/>
      </w:pPr>
      <w:r>
        <w:rPr>
          <w:u w:val="single"/>
          <w:lang w:val="vi"/>
        </w:rPr>
        <w:t xml:space="preserve">Chính sách </w:t>
      </w:r>
      <w:ins w:id="0" w:author="Author">
        <w:r>
          <w:rPr>
            <w:u w:val="single"/>
            <w:lang w:val="vi"/>
          </w:rPr>
          <w:t>Đ</w:t>
        </w:r>
      </w:ins>
      <w:del w:id="1" w:author="Author">
        <w:r>
          <w:rPr>
            <w:u w:val="single"/>
            <w:lang w:val="vi"/>
          </w:rPr>
          <w:delText>đ</w:delText>
        </w:r>
      </w:del>
      <w:r>
        <w:rPr>
          <w:u w:val="single"/>
          <w:lang w:val="vi"/>
        </w:rPr>
        <w:t xml:space="preserve">ường dây nóng </w:t>
      </w:r>
      <w:ins w:id="2" w:author="Author">
        <w:r>
          <w:rPr>
            <w:u w:val="single"/>
            <w:lang w:val="vi"/>
          </w:rPr>
          <w:t>Ẩ</w:t>
        </w:r>
      </w:ins>
      <w:del w:id="3" w:author="Author">
        <w:r>
          <w:rPr>
            <w:u w:val="single"/>
            <w:lang w:val="vi"/>
          </w:rPr>
          <w:delText>ẩ</w:delText>
        </w:r>
      </w:del>
      <w:r>
        <w:rPr>
          <w:u w:val="single"/>
          <w:lang w:val="vi"/>
        </w:rPr>
        <w:t xml:space="preserve">n </w:t>
      </w:r>
      <w:bookmarkStart w:id="4" w:name="_GoBack"/>
      <w:r>
        <w:rPr>
          <w:u w:val="single"/>
          <w:lang w:val="vi"/>
        </w:rPr>
        <w:t>danh</w:t>
      </w:r>
      <w:r w:rsidRPr="003D0FF9">
        <w:rPr>
          <w:u w:val="single"/>
          <w:lang w:val="vi"/>
        </w:rPr>
        <w:t xml:space="preserve"> của</w:t>
      </w:r>
      <w:r>
        <w:rPr>
          <w:u w:val="single"/>
          <w:lang w:val="vi"/>
        </w:rPr>
        <w:t xml:space="preserve"> </w:t>
      </w:r>
      <w:bookmarkEnd w:id="4"/>
      <w:r>
        <w:rPr>
          <w:u w:val="single"/>
          <w:lang w:val="vi"/>
        </w:rPr>
        <w:t xml:space="preserve">SEKO </w:t>
      </w:r>
      <w:del w:id="5" w:author="Author">
        <w:r>
          <w:rPr>
            <w:u w:val="single"/>
            <w:lang w:val="vi"/>
          </w:rPr>
          <w:delText>LOGISTICS</w:delText>
        </w:r>
        <w:r>
          <w:rPr>
            <w:lang w:val="vi"/>
          </w:rPr>
          <w:delText xml:space="preserve"> </w:delText>
        </w:r>
      </w:del>
      <w:ins w:id="6" w:author="Author">
        <w:r>
          <w:rPr>
            <w:u w:val="single"/>
            <w:lang w:val="vi"/>
          </w:rPr>
          <w:t>Logistics</w:t>
        </w:r>
      </w:ins>
    </w:p>
    <w:p w14:paraId="45108DD5" w14:textId="77777777" w:rsidR="00BB7AE9" w:rsidRDefault="00BB7AE9">
      <w:pPr>
        <w:pStyle w:val="BodyText"/>
        <w:spacing w:before="2"/>
        <w:rPr>
          <w:b/>
          <w:sz w:val="16"/>
        </w:rPr>
      </w:pPr>
    </w:p>
    <w:p w14:paraId="271DFC46" w14:textId="77777777" w:rsidR="00BB7AE9" w:rsidRDefault="00330597">
      <w:pPr>
        <w:spacing w:before="90"/>
        <w:ind w:left="100"/>
        <w:rPr>
          <w:b/>
          <w:sz w:val="24"/>
        </w:rPr>
      </w:pPr>
      <w:r>
        <w:rPr>
          <w:b/>
          <w:bCs/>
          <w:sz w:val="24"/>
          <w:u w:val="single"/>
          <w:lang w:val="vi"/>
        </w:rPr>
        <w:t>Chính sách chung:</w:t>
      </w:r>
    </w:p>
    <w:p w14:paraId="4463BF61" w14:textId="77777777" w:rsidR="00BB7AE9" w:rsidRDefault="00BB7AE9">
      <w:pPr>
        <w:pStyle w:val="BodyText"/>
        <w:spacing w:before="9"/>
        <w:rPr>
          <w:b/>
          <w:sz w:val="15"/>
        </w:rPr>
      </w:pPr>
    </w:p>
    <w:p w14:paraId="41B1BDB0" w14:textId="77777777" w:rsidR="00BB7AE9" w:rsidRDefault="00330597">
      <w:pPr>
        <w:pStyle w:val="BodyText"/>
        <w:spacing w:before="90"/>
        <w:ind w:left="100" w:right="116" w:firstLine="720"/>
        <w:jc w:val="both"/>
      </w:pPr>
      <w:r>
        <w:rPr>
          <w:lang w:val="vi"/>
        </w:rPr>
        <w:t>SEKO Logistics (“SEKO” “Chúng tôi” hoặc “Công ty”) tiến hành hoạt động kinh doanh của mình một cách có đạo đức và tuân thủ tất cả các luật ở các quốc gia nơi SEKO hoạt động kinh doanh, bao gồm tất cả các luật của tiểu bang, liên bang và quốc tế. Tóm lại, c</w:t>
      </w:r>
      <w:r>
        <w:rPr>
          <w:lang w:val="vi"/>
        </w:rPr>
        <w:t>húng tôi cam kết luôn làm điều đúng đắn. Vì lý do đó, chúng tôi đã áp dụng Quy tắc Ứng xử và Chính sách Đạo đức cũng như giới thiệu một đường dây nóng ẩn danh được thiết kế đặc biệt để trở thành một phần của chương trình hiệu quả nhằm ngăn chặn và phát hiệ</w:t>
      </w:r>
      <w:r>
        <w:rPr>
          <w:lang w:val="vi"/>
        </w:rPr>
        <w:t xml:space="preserve">n, cũng như báo cáo các vi phạm pháp luật và </w:t>
      </w:r>
      <w:del w:id="7" w:author="Author">
        <w:r>
          <w:rPr>
            <w:lang w:val="vi"/>
          </w:rPr>
          <w:delText>hành vi</w:delText>
        </w:r>
      </w:del>
      <w:ins w:id="8" w:author="Author">
        <w:r>
          <w:rPr>
            <w:lang w:val="vi"/>
          </w:rPr>
          <w:t>đạo đức</w:t>
        </w:r>
      </w:ins>
      <w:r>
        <w:rPr>
          <w:lang w:val="vi"/>
        </w:rPr>
        <w:t xml:space="preserve"> có thể xảy ra. SEKO khuyến khích nhân viên, đại lý và các đối tác trên toàn thế giới nêu lên những </w:t>
      </w:r>
      <w:del w:id="9" w:author="Author">
        <w:r>
          <w:rPr>
            <w:lang w:val="vi"/>
          </w:rPr>
          <w:delText>lo ngại sẽ giúp</w:delText>
        </w:r>
      </w:del>
      <w:ins w:id="10" w:author="Author">
        <w:r>
          <w:rPr>
            <w:lang w:val="vi"/>
          </w:rPr>
          <w:t>vấn đề quan ngại giúp ích cho</w:t>
        </w:r>
      </w:ins>
      <w:r>
        <w:rPr>
          <w:lang w:val="vi"/>
        </w:rPr>
        <w:t xml:space="preserve"> chúng tôi </w:t>
      </w:r>
      <w:ins w:id="11" w:author="Author">
        <w:r>
          <w:rPr>
            <w:lang w:val="vi"/>
          </w:rPr>
          <w:t xml:space="preserve">trong việc </w:t>
        </w:r>
      </w:ins>
      <w:r>
        <w:rPr>
          <w:lang w:val="vi"/>
        </w:rPr>
        <w:t xml:space="preserve">thực hiện cam kết về đạo đức, </w:t>
      </w:r>
      <w:del w:id="12" w:author="Author">
        <w:r>
          <w:rPr>
            <w:lang w:val="vi"/>
          </w:rPr>
          <w:delText>đạo đức</w:delText>
        </w:r>
      </w:del>
      <w:ins w:id="13" w:author="Author">
        <w:r>
          <w:rPr>
            <w:lang w:val="vi"/>
          </w:rPr>
          <w:t>luân lý</w:t>
        </w:r>
      </w:ins>
      <w:r>
        <w:rPr>
          <w:lang w:val="vi"/>
        </w:rPr>
        <w:t xml:space="preserve"> và hành vi kinh doanh hợp pháp. Chính sách này nhằm mục đích cung cấp một con đường </w:t>
      </w:r>
      <w:del w:id="14" w:author="Author">
        <w:r>
          <w:rPr>
            <w:lang w:val="vi"/>
          </w:rPr>
          <w:delText>cho</w:delText>
        </w:r>
      </w:del>
      <w:ins w:id="15" w:author="Author">
        <w:r>
          <w:rPr>
            <w:lang w:val="vi"/>
          </w:rPr>
          <w:t xml:space="preserve">·để </w:t>
        </w:r>
      </w:ins>
      <w:del w:id="16" w:author="Author">
        <w:r>
          <w:rPr>
            <w:lang w:val="vi"/>
          </w:rPr>
          <w:delText xml:space="preserve"> </w:delText>
        </w:r>
      </w:del>
      <w:r>
        <w:rPr>
          <w:lang w:val="vi"/>
        </w:rPr>
        <w:t xml:space="preserve">nhân viên nêu lên </w:t>
      </w:r>
      <w:del w:id="17" w:author="Author">
        <w:r>
          <w:rPr>
            <w:lang w:val="vi"/>
          </w:rPr>
          <w:delText>mối lo ngại</w:delText>
        </w:r>
      </w:del>
      <w:ins w:id="18" w:author="Author">
        <w:r>
          <w:rPr>
            <w:lang w:val="vi"/>
          </w:rPr>
          <w:t>vấn đề quan ngại</w:t>
        </w:r>
      </w:ins>
      <w:r>
        <w:rPr>
          <w:lang w:val="vi"/>
        </w:rPr>
        <w:t xml:space="preserve"> và đảm bảo rằng họ sẽ được bảo vệ khỏi bị trả thù hoặc trở thành nạn nhân vì đã tố giác một cách thiện </w:t>
      </w:r>
      <w:r>
        <w:rPr>
          <w:lang w:val="vi"/>
        </w:rPr>
        <w:t xml:space="preserve">chí. Tuy nhiên, nếu một nhân viên cảm thấy rằng việc ẩn danh </w:t>
      </w:r>
      <w:del w:id="19" w:author="Author">
        <w:r>
          <w:rPr>
            <w:lang w:val="vi"/>
          </w:rPr>
          <w:delText xml:space="preserve">của họ </w:delText>
        </w:r>
      </w:del>
      <w:r>
        <w:rPr>
          <w:lang w:val="vi"/>
        </w:rPr>
        <w:t>là không bắt buộc thì họ nên làm theo thủ tục khiếu nại hiện có của chúng tôi.</w:t>
      </w:r>
    </w:p>
    <w:p w14:paraId="5AC6CD6C" w14:textId="77777777" w:rsidR="00BB7AE9" w:rsidRDefault="00BB7AE9">
      <w:pPr>
        <w:pStyle w:val="BodyText"/>
        <w:spacing w:before="5"/>
      </w:pPr>
    </w:p>
    <w:p w14:paraId="17C382D3" w14:textId="77777777" w:rsidR="00BB7AE9" w:rsidRDefault="00330597">
      <w:pPr>
        <w:pStyle w:val="Heading1"/>
      </w:pPr>
      <w:r>
        <w:rPr>
          <w:u w:val="single"/>
          <w:lang w:val="vi"/>
        </w:rPr>
        <w:t>Phạm vi áp dụng:</w:t>
      </w:r>
    </w:p>
    <w:p w14:paraId="427EA348" w14:textId="77777777" w:rsidR="00BB7AE9" w:rsidRDefault="00BB7AE9">
      <w:pPr>
        <w:pStyle w:val="BodyText"/>
        <w:spacing w:before="9"/>
        <w:rPr>
          <w:b/>
          <w:sz w:val="15"/>
        </w:rPr>
      </w:pPr>
    </w:p>
    <w:p w14:paraId="0F4AD7B4" w14:textId="77777777" w:rsidR="00BB7AE9" w:rsidRDefault="00330597">
      <w:pPr>
        <w:pStyle w:val="BodyText"/>
        <w:spacing w:before="90"/>
        <w:ind w:left="100" w:right="161" w:firstLine="360"/>
      </w:pPr>
      <w:r>
        <w:rPr>
          <w:lang w:val="vi"/>
        </w:rPr>
        <w:t xml:space="preserve">Đường dây nóng báo cáo ẩn danh nhằm giải quyết các </w:t>
      </w:r>
      <w:del w:id="20" w:author="Author">
        <w:r>
          <w:rPr>
            <w:lang w:val="vi"/>
          </w:rPr>
          <w:delText>mối lo ngại</w:delText>
        </w:r>
      </w:del>
      <w:ins w:id="21" w:author="Author">
        <w:r>
          <w:rPr>
            <w:lang w:val="vi"/>
          </w:rPr>
          <w:t>vấn đề quan ngại</w:t>
        </w:r>
      </w:ins>
      <w:r>
        <w:rPr>
          <w:lang w:val="vi"/>
        </w:rPr>
        <w:t xml:space="preserve"> nghiêm trọn</w:t>
      </w:r>
      <w:r>
        <w:rPr>
          <w:lang w:val="vi"/>
        </w:rPr>
        <w:t>g và/hoặc các vấn đề nhạy cảm có thể ảnh hưởng lớn đến SEKO Logistics, chẳng hạn như các hành động:</w:t>
      </w:r>
    </w:p>
    <w:p w14:paraId="4541C000" w14:textId="77777777" w:rsidR="00BB7AE9" w:rsidRDefault="00BB7AE9">
      <w:pPr>
        <w:pStyle w:val="BodyText"/>
      </w:pPr>
    </w:p>
    <w:p w14:paraId="066F8EE7" w14:textId="77777777" w:rsidR="00BB7AE9" w:rsidRDefault="00330597">
      <w:pPr>
        <w:pStyle w:val="ListParagraph"/>
        <w:numPr>
          <w:ilvl w:val="0"/>
          <w:numId w:val="1"/>
        </w:numPr>
        <w:tabs>
          <w:tab w:val="left" w:pos="244"/>
        </w:tabs>
        <w:spacing w:line="240" w:lineRule="auto"/>
        <w:rPr>
          <w:sz w:val="24"/>
        </w:rPr>
      </w:pPr>
      <w:r>
        <w:rPr>
          <w:sz w:val="24"/>
          <w:lang w:val="vi"/>
        </w:rPr>
        <w:t>Có thể dẫn đến báo cáo tài chính không chính xác;</w:t>
      </w:r>
    </w:p>
    <w:p w14:paraId="00C9F1AA" w14:textId="77777777" w:rsidR="00BB7AE9" w:rsidRDefault="00330597">
      <w:pPr>
        <w:pStyle w:val="ListParagraph"/>
        <w:numPr>
          <w:ilvl w:val="0"/>
          <w:numId w:val="1"/>
        </w:numPr>
        <w:tabs>
          <w:tab w:val="left" w:pos="244"/>
        </w:tabs>
        <w:spacing w:line="240" w:lineRule="auto"/>
        <w:rPr>
          <w:sz w:val="24"/>
        </w:rPr>
      </w:pPr>
      <w:r>
        <w:rPr>
          <w:sz w:val="24"/>
          <w:lang w:val="vi"/>
        </w:rPr>
        <w:t>Là bất hợp pháp;</w:t>
      </w:r>
    </w:p>
    <w:p w14:paraId="5E48ADA5" w14:textId="77777777" w:rsidR="00BB7AE9" w:rsidRDefault="00330597">
      <w:pPr>
        <w:pStyle w:val="ListParagraph"/>
        <w:numPr>
          <w:ilvl w:val="0"/>
          <w:numId w:val="1"/>
        </w:numPr>
        <w:tabs>
          <w:tab w:val="left" w:pos="244"/>
        </w:tabs>
        <w:spacing w:line="240" w:lineRule="auto"/>
        <w:rPr>
          <w:sz w:val="24"/>
        </w:rPr>
      </w:pPr>
      <w:r>
        <w:rPr>
          <w:sz w:val="24"/>
          <w:lang w:val="vi"/>
        </w:rPr>
        <w:t>Không phù hợp với chính sách của công ty, bao gồm Quy tắc Ứng xử và Chính sách Đạo đức; hoặc</w:t>
      </w:r>
    </w:p>
    <w:p w14:paraId="253A7733" w14:textId="77777777" w:rsidR="00BB7AE9" w:rsidRDefault="00330597">
      <w:pPr>
        <w:pStyle w:val="ListParagraph"/>
        <w:numPr>
          <w:ilvl w:val="0"/>
          <w:numId w:val="1"/>
        </w:numPr>
        <w:tabs>
          <w:tab w:val="left" w:pos="244"/>
        </w:tabs>
        <w:spacing w:line="240" w:lineRule="auto"/>
        <w:rPr>
          <w:sz w:val="24"/>
        </w:rPr>
      </w:pPr>
      <w:r>
        <w:rPr>
          <w:sz w:val="24"/>
          <w:lang w:val="vi"/>
        </w:rPr>
        <w:t>Nếu không</w:t>
      </w:r>
      <w:del w:id="22" w:author="Author">
        <w:r>
          <w:rPr>
            <w:sz w:val="24"/>
            <w:lang w:val="vi"/>
          </w:rPr>
          <w:delText xml:space="preserve"> </w:delText>
        </w:r>
      </w:del>
      <w:ins w:id="23" w:author="Author">
        <w:r>
          <w:rPr>
            <w:sz w:val="24"/>
            <w:lang w:val="vi"/>
          </w:rPr>
          <w:t xml:space="preserve"> khắc phục </w:t>
        </w:r>
      </w:ins>
      <w:r>
        <w:rPr>
          <w:sz w:val="24"/>
          <w:lang w:val="vi"/>
        </w:rPr>
        <w:t>sẽ dẫn đến hành vi sai trái nghiêm trọng.</w:t>
      </w:r>
    </w:p>
    <w:p w14:paraId="4EFB9FD1" w14:textId="77777777" w:rsidR="00BB7AE9" w:rsidRDefault="00BB7AE9">
      <w:pPr>
        <w:pStyle w:val="BodyText"/>
        <w:spacing w:before="5"/>
      </w:pPr>
    </w:p>
    <w:p w14:paraId="262EE8EC" w14:textId="77777777" w:rsidR="00BB7AE9" w:rsidRDefault="00330597">
      <w:pPr>
        <w:pStyle w:val="Heading1"/>
        <w:spacing w:before="1"/>
      </w:pPr>
      <w:r>
        <w:rPr>
          <w:u w:val="single"/>
          <w:lang w:val="vi"/>
        </w:rPr>
        <w:t xml:space="preserve">Báo cáo </w:t>
      </w:r>
      <w:del w:id="24" w:author="Author">
        <w:r>
          <w:rPr>
            <w:u w:val="single"/>
            <w:lang w:val="vi"/>
          </w:rPr>
          <w:delText>k</w:delText>
        </w:r>
      </w:del>
      <w:ins w:id="25" w:author="Author">
        <w:r>
          <w:rPr>
            <w:u w:val="single"/>
            <w:lang w:val="vi"/>
          </w:rPr>
          <w:t>K</w:t>
        </w:r>
      </w:ins>
      <w:r>
        <w:rPr>
          <w:u w:val="single"/>
          <w:lang w:val="vi"/>
        </w:rPr>
        <w:t>hiếu nại:</w:t>
      </w:r>
    </w:p>
    <w:p w14:paraId="70AA70F6" w14:textId="77777777" w:rsidR="00BB7AE9" w:rsidRDefault="00BB7AE9">
      <w:pPr>
        <w:pStyle w:val="BodyText"/>
        <w:spacing w:before="2"/>
        <w:rPr>
          <w:b/>
          <w:sz w:val="16"/>
        </w:rPr>
      </w:pPr>
    </w:p>
    <w:p w14:paraId="55BC754B" w14:textId="77777777" w:rsidR="00BB7AE9" w:rsidRDefault="00330597">
      <w:pPr>
        <w:spacing w:before="90" w:line="275" w:lineRule="exact"/>
        <w:ind w:left="100"/>
        <w:rPr>
          <w:b/>
          <w:sz w:val="24"/>
        </w:rPr>
      </w:pPr>
      <w:r>
        <w:rPr>
          <w:b/>
          <w:bCs/>
          <w:sz w:val="24"/>
          <w:lang w:val="vi"/>
        </w:rPr>
        <w:t xml:space="preserve">Số điện thoại </w:t>
      </w:r>
      <w:del w:id="26" w:author="Author">
        <w:r>
          <w:rPr>
            <w:b/>
            <w:bCs/>
            <w:sz w:val="24"/>
            <w:lang w:val="vi"/>
          </w:rPr>
          <w:delText>m</w:delText>
        </w:r>
      </w:del>
      <w:ins w:id="27" w:author="Author">
        <w:r>
          <w:rPr>
            <w:b/>
            <w:bCs/>
            <w:sz w:val="24"/>
            <w:lang w:val="vi"/>
          </w:rPr>
          <w:t>M</w:t>
        </w:r>
      </w:ins>
      <w:r>
        <w:rPr>
          <w:b/>
          <w:bCs/>
          <w:sz w:val="24"/>
          <w:lang w:val="vi"/>
        </w:rPr>
        <w:t>iễn phí:</w:t>
      </w:r>
    </w:p>
    <w:p w14:paraId="39EC95B0" w14:textId="77777777" w:rsidR="00BB7AE9" w:rsidRDefault="00330597">
      <w:pPr>
        <w:pStyle w:val="ListParagraph"/>
        <w:numPr>
          <w:ilvl w:val="1"/>
          <w:numId w:val="1"/>
        </w:numPr>
        <w:tabs>
          <w:tab w:val="left" w:pos="820"/>
          <w:tab w:val="left" w:pos="821"/>
        </w:tabs>
        <w:spacing w:line="292" w:lineRule="exact"/>
        <w:rPr>
          <w:sz w:val="24"/>
        </w:rPr>
      </w:pPr>
      <w:r>
        <w:rPr>
          <w:sz w:val="24"/>
          <w:lang w:val="vi"/>
        </w:rPr>
        <w:t>N</w:t>
      </w:r>
      <w:ins w:id="28" w:author="Author">
        <w:r>
          <w:rPr>
            <w:sz w:val="24"/>
            <w:lang w:val="vi"/>
          </w:rPr>
          <w:t>gười n</w:t>
        </w:r>
      </w:ins>
      <w:r>
        <w:rPr>
          <w:sz w:val="24"/>
          <w:lang w:val="vi"/>
        </w:rPr>
        <w:t>ói tiếng Anh·ở Hoa Kỳ và Canada: (844) 510-0059</w:t>
      </w:r>
    </w:p>
    <w:p w14:paraId="443759CD" w14:textId="77777777" w:rsidR="00BB7AE9" w:rsidRDefault="00330597">
      <w:pPr>
        <w:pStyle w:val="ListParagraph"/>
        <w:numPr>
          <w:ilvl w:val="1"/>
          <w:numId w:val="1"/>
        </w:numPr>
        <w:tabs>
          <w:tab w:val="left" w:pos="820"/>
          <w:tab w:val="left" w:pos="821"/>
        </w:tabs>
        <w:rPr>
          <w:sz w:val="24"/>
        </w:rPr>
      </w:pPr>
      <w:r>
        <w:rPr>
          <w:sz w:val="24"/>
          <w:lang w:val="vi"/>
        </w:rPr>
        <w:t>Người nói tiếng Tây Ban Nha ở Bắc Mỹ: (800) 216-1288</w:t>
      </w:r>
    </w:p>
    <w:p w14:paraId="1A7CF7A6" w14:textId="77777777" w:rsidR="00BB7AE9" w:rsidRDefault="00330597">
      <w:pPr>
        <w:pStyle w:val="ListParagraph"/>
        <w:numPr>
          <w:ilvl w:val="1"/>
          <w:numId w:val="1"/>
        </w:numPr>
        <w:tabs>
          <w:tab w:val="left" w:pos="820"/>
          <w:tab w:val="left" w:pos="821"/>
        </w:tabs>
        <w:rPr>
          <w:sz w:val="24"/>
        </w:rPr>
      </w:pPr>
      <w:r>
        <w:rPr>
          <w:sz w:val="24"/>
          <w:lang w:val="vi"/>
        </w:rPr>
        <w:t>Người Canada nói tiếng Pháp: (855) 725-0002</w:t>
      </w:r>
    </w:p>
    <w:p w14:paraId="47355D8B" w14:textId="77777777" w:rsidR="00BB7AE9" w:rsidRDefault="00330597">
      <w:pPr>
        <w:pStyle w:val="ListParagraph"/>
        <w:numPr>
          <w:ilvl w:val="1"/>
          <w:numId w:val="1"/>
        </w:numPr>
        <w:tabs>
          <w:tab w:val="left" w:pos="820"/>
          <w:tab w:val="left" w:pos="821"/>
        </w:tabs>
        <w:rPr>
          <w:sz w:val="24"/>
        </w:rPr>
      </w:pPr>
      <w:ins w:id="29" w:author="Author">
        <w:r>
          <w:rPr>
            <w:sz w:val="24"/>
            <w:lang w:val="vi"/>
          </w:rPr>
          <w:t xml:space="preserve">Người </w:t>
        </w:r>
      </w:ins>
      <w:r>
        <w:rPr>
          <w:sz w:val="24"/>
          <w:lang w:val="vi"/>
        </w:rPr>
        <w:t>Mexico nói tiếng Tây Ban Nha: 01-800-681-5340</w:t>
      </w:r>
    </w:p>
    <w:p w14:paraId="655266D9" w14:textId="77777777" w:rsidR="00BB7AE9" w:rsidRDefault="00330597">
      <w:pPr>
        <w:pStyle w:val="ListParagraph"/>
        <w:numPr>
          <w:ilvl w:val="1"/>
          <w:numId w:val="1"/>
        </w:numPr>
        <w:tabs>
          <w:tab w:val="left" w:pos="820"/>
          <w:tab w:val="left" w:pos="821"/>
        </w:tabs>
        <w:spacing w:before="1" w:line="240" w:lineRule="auto"/>
        <w:rPr>
          <w:sz w:val="24"/>
        </w:rPr>
      </w:pPr>
      <w:r>
        <w:rPr>
          <w:sz w:val="24"/>
          <w:lang w:val="vi"/>
        </w:rPr>
        <w:t xml:space="preserve">Tất cả các </w:t>
      </w:r>
      <w:del w:id="30" w:author="Author">
        <w:r>
          <w:rPr>
            <w:sz w:val="24"/>
            <w:lang w:val="vi"/>
          </w:rPr>
          <w:delText>q</w:delText>
        </w:r>
      </w:del>
      <w:ins w:id="31" w:author="Author">
        <w:r>
          <w:rPr>
            <w:sz w:val="24"/>
            <w:lang w:val="vi"/>
          </w:rPr>
          <w:t>Q</w:t>
        </w:r>
      </w:ins>
      <w:r>
        <w:rPr>
          <w:sz w:val="24"/>
          <w:lang w:val="vi"/>
        </w:rPr>
        <w:t>uốc gia khác: 800-603-2869 (phải quay số mã tr</w:t>
      </w:r>
      <w:r>
        <w:rPr>
          <w:sz w:val="24"/>
          <w:lang w:val="vi"/>
        </w:rPr>
        <w:t>uy cập quốc gia trước)</w:t>
      </w:r>
    </w:p>
    <w:p w14:paraId="25408C5E" w14:textId="77777777" w:rsidR="00BB7AE9" w:rsidRDefault="00BB7AE9">
      <w:pPr>
        <w:pStyle w:val="BodyText"/>
        <w:spacing w:before="1"/>
      </w:pPr>
    </w:p>
    <w:p w14:paraId="3855BD74" w14:textId="77777777" w:rsidR="00BB7AE9" w:rsidRDefault="00330597">
      <w:pPr>
        <w:pStyle w:val="Heading1"/>
      </w:pPr>
      <w:ins w:id="32" w:author="Author">
        <w:r>
          <w:rPr>
            <w:lang w:val="vi"/>
          </w:rPr>
          <w:t xml:space="preserve">Trang web </w:t>
        </w:r>
      </w:ins>
      <w:r>
        <w:rPr>
          <w:lang w:val="vi"/>
        </w:rPr>
        <w:t>Báo cáo</w:t>
      </w:r>
      <w:del w:id="33" w:author="Author">
        <w:r>
          <w:rPr>
            <w:lang w:val="vi"/>
          </w:rPr>
          <w:delText xml:space="preserve"> trang web</w:delText>
        </w:r>
      </w:del>
      <w:r>
        <w:rPr>
          <w:lang w:val="vi"/>
        </w:rPr>
        <w:t xml:space="preserve">: </w:t>
      </w:r>
      <w:hyperlink r:id="rId9">
        <w:r>
          <w:rPr>
            <w:color w:val="054992"/>
            <w:lang w:val="vi"/>
          </w:rPr>
          <w:t>www.lighthouse-services.com/sekologistics</w:t>
        </w:r>
      </w:hyperlink>
    </w:p>
    <w:p w14:paraId="4C51D3AC" w14:textId="77777777" w:rsidR="00BB7AE9" w:rsidRDefault="00BB7AE9">
      <w:pPr>
        <w:pStyle w:val="BodyText"/>
        <w:rPr>
          <w:b/>
        </w:rPr>
      </w:pPr>
    </w:p>
    <w:p w14:paraId="7A3240BA" w14:textId="77777777" w:rsidR="00BB7AE9" w:rsidRDefault="00330597">
      <w:pPr>
        <w:ind w:left="100" w:right="161"/>
        <w:rPr>
          <w:b/>
          <w:sz w:val="24"/>
        </w:rPr>
      </w:pPr>
      <w:r>
        <w:rPr>
          <w:b/>
          <w:bCs/>
          <w:sz w:val="24"/>
          <w:lang w:val="vi"/>
        </w:rPr>
        <w:t>Các báo cáo có thể được nộp bằng một số ngôn ngữ có thể được chọn từ trang web hoặc URL trực</w:t>
      </w:r>
      <w:r>
        <w:rPr>
          <w:b/>
          <w:bCs/>
          <w:sz w:val="24"/>
          <w:lang w:val="vi"/>
        </w:rPr>
        <w:t xml:space="preserve"> tiếp có thể được tìm thấy bên dưới:</w:t>
      </w:r>
    </w:p>
    <w:p w14:paraId="74EA1834" w14:textId="77777777" w:rsidR="00BB7AE9" w:rsidRDefault="00BB7AE9">
      <w:pPr>
        <w:pStyle w:val="BodyText"/>
        <w:spacing w:before="4"/>
        <w:rPr>
          <w:b/>
        </w:rPr>
      </w:pPr>
    </w:p>
    <w:tbl>
      <w:tblPr>
        <w:tblW w:w="0" w:type="auto"/>
        <w:tblInd w:w="719" w:type="dxa"/>
        <w:tblLayout w:type="fixed"/>
        <w:tblCellMar>
          <w:left w:w="0" w:type="dxa"/>
          <w:right w:w="0" w:type="dxa"/>
        </w:tblCellMar>
        <w:tblLook w:val="01E0" w:firstRow="1" w:lastRow="1" w:firstColumn="1" w:lastColumn="1" w:noHBand="0" w:noVBand="0"/>
      </w:tblPr>
      <w:tblGrid>
        <w:gridCol w:w="1433"/>
        <w:gridCol w:w="2332"/>
        <w:gridCol w:w="5038"/>
      </w:tblGrid>
      <w:tr w:rsidR="00BB7AE9" w14:paraId="229C902A" w14:textId="77777777">
        <w:trPr>
          <w:trHeight w:val="621"/>
        </w:trPr>
        <w:tc>
          <w:tcPr>
            <w:tcW w:w="1433" w:type="dxa"/>
            <w:shd w:val="clear" w:color="auto" w:fill="000000"/>
          </w:tcPr>
          <w:p w14:paraId="53AF6DD0" w14:textId="77777777" w:rsidR="00BB7AE9" w:rsidRDefault="00330597">
            <w:pPr>
              <w:pStyle w:val="TableParagraph"/>
              <w:spacing w:before="0" w:line="276" w:lineRule="auto"/>
              <w:ind w:left="108"/>
              <w:rPr>
                <w:b/>
                <w:sz w:val="16"/>
              </w:rPr>
            </w:pPr>
            <w:r>
              <w:rPr>
                <w:b/>
                <w:bCs/>
                <w:color w:val="FFFFFF"/>
                <w:sz w:val="16"/>
                <w:lang w:val="vi"/>
              </w:rPr>
              <w:t>Viết tắt ngôn ngữ</w:t>
            </w:r>
          </w:p>
        </w:tc>
        <w:tc>
          <w:tcPr>
            <w:tcW w:w="2332" w:type="dxa"/>
            <w:shd w:val="clear" w:color="auto" w:fill="000000"/>
          </w:tcPr>
          <w:p w14:paraId="0C14A633" w14:textId="77777777" w:rsidR="00BB7AE9" w:rsidRDefault="00BB7AE9">
            <w:pPr>
              <w:pStyle w:val="TableParagraph"/>
              <w:spacing w:before="3"/>
              <w:ind w:left="0"/>
              <w:rPr>
                <w:b/>
                <w:sz w:val="18"/>
              </w:rPr>
            </w:pPr>
          </w:p>
          <w:p w14:paraId="0F3899A5" w14:textId="77777777" w:rsidR="00BB7AE9" w:rsidRDefault="00330597">
            <w:pPr>
              <w:pStyle w:val="TableParagraph"/>
              <w:spacing w:before="0"/>
              <w:ind w:left="414"/>
              <w:rPr>
                <w:b/>
                <w:sz w:val="16"/>
              </w:rPr>
            </w:pPr>
            <w:r>
              <w:rPr>
                <w:b/>
                <w:bCs/>
                <w:color w:val="FFFFFF"/>
                <w:sz w:val="16"/>
                <w:lang w:val="vi"/>
              </w:rPr>
              <w:t>Tên ngôn ngữ</w:t>
            </w:r>
          </w:p>
        </w:tc>
        <w:tc>
          <w:tcPr>
            <w:tcW w:w="5038" w:type="dxa"/>
            <w:shd w:val="clear" w:color="auto" w:fill="000000"/>
          </w:tcPr>
          <w:p w14:paraId="096AFB61" w14:textId="77777777" w:rsidR="00BB7AE9" w:rsidRDefault="00BB7AE9">
            <w:pPr>
              <w:pStyle w:val="TableParagraph"/>
              <w:spacing w:before="3"/>
              <w:ind w:left="0"/>
              <w:rPr>
                <w:b/>
                <w:sz w:val="18"/>
              </w:rPr>
            </w:pPr>
          </w:p>
          <w:p w14:paraId="683A60B3" w14:textId="77777777" w:rsidR="00BB7AE9" w:rsidRDefault="00330597">
            <w:pPr>
              <w:pStyle w:val="TableParagraph"/>
              <w:spacing w:before="0"/>
              <w:ind w:left="543"/>
              <w:rPr>
                <w:b/>
                <w:sz w:val="16"/>
              </w:rPr>
            </w:pPr>
            <w:r>
              <w:rPr>
                <w:b/>
                <w:bCs/>
                <w:color w:val="FFFFFF"/>
                <w:sz w:val="16"/>
                <w:lang w:val="vi"/>
              </w:rPr>
              <w:t>URL trực tiếp</w:t>
            </w:r>
          </w:p>
        </w:tc>
      </w:tr>
      <w:tr w:rsidR="00BB7AE9" w14:paraId="5D38861F" w14:textId="77777777">
        <w:trPr>
          <w:trHeight w:val="298"/>
        </w:trPr>
        <w:tc>
          <w:tcPr>
            <w:tcW w:w="1433" w:type="dxa"/>
          </w:tcPr>
          <w:p w14:paraId="6B536CA1" w14:textId="77777777" w:rsidR="00BB7AE9" w:rsidRDefault="00330597">
            <w:pPr>
              <w:pStyle w:val="TableParagraph"/>
              <w:spacing w:before="0" w:line="181" w:lineRule="exact"/>
              <w:ind w:left="108"/>
              <w:rPr>
                <w:sz w:val="16"/>
              </w:rPr>
            </w:pPr>
            <w:r>
              <w:rPr>
                <w:sz w:val="16"/>
                <w:lang w:val="vi"/>
              </w:rPr>
              <w:t>ara</w:t>
            </w:r>
          </w:p>
        </w:tc>
        <w:tc>
          <w:tcPr>
            <w:tcW w:w="2332" w:type="dxa"/>
          </w:tcPr>
          <w:p w14:paraId="7A7B405D" w14:textId="77777777" w:rsidR="00BB7AE9" w:rsidRDefault="00330597">
            <w:pPr>
              <w:pStyle w:val="TableParagraph"/>
              <w:spacing w:before="0" w:line="181" w:lineRule="exact"/>
              <w:ind w:left="414"/>
              <w:rPr>
                <w:sz w:val="16"/>
              </w:rPr>
            </w:pPr>
            <w:del w:id="34" w:author="Author">
              <w:r>
                <w:rPr>
                  <w:sz w:val="16"/>
                  <w:lang w:val="vi"/>
                </w:rPr>
                <w:delText>Arabic</w:delText>
              </w:r>
            </w:del>
            <w:ins w:id="35" w:author="Author">
              <w:r>
                <w:rPr>
                  <w:sz w:val="16"/>
                  <w:lang w:val="vi"/>
                </w:rPr>
                <w:t>Tiếng Ả Rập</w:t>
              </w:r>
            </w:ins>
          </w:p>
        </w:tc>
        <w:tc>
          <w:tcPr>
            <w:tcW w:w="5038" w:type="dxa"/>
          </w:tcPr>
          <w:p w14:paraId="656134EE" w14:textId="77777777" w:rsidR="00BB7AE9" w:rsidRDefault="00330597">
            <w:pPr>
              <w:pStyle w:val="TableParagraph"/>
              <w:spacing w:before="0" w:line="181" w:lineRule="exact"/>
              <w:ind w:left="543"/>
              <w:rPr>
                <w:sz w:val="16"/>
              </w:rPr>
            </w:pPr>
            <w:hyperlink r:id="rId10">
              <w:r>
                <w:rPr>
                  <w:color w:val="054992"/>
                  <w:sz w:val="16"/>
                  <w:lang w:val="vi"/>
                </w:rPr>
                <w:t>www.lighthousegoto.com/sekologistics/ara</w:t>
              </w:r>
            </w:hyperlink>
          </w:p>
        </w:tc>
      </w:tr>
      <w:tr w:rsidR="00BB7AE9" w14:paraId="23874593" w14:textId="77777777">
        <w:trPr>
          <w:trHeight w:val="411"/>
        </w:trPr>
        <w:tc>
          <w:tcPr>
            <w:tcW w:w="1433" w:type="dxa"/>
          </w:tcPr>
          <w:p w14:paraId="5C7E302C" w14:textId="77777777" w:rsidR="00BB7AE9" w:rsidRDefault="00330597">
            <w:pPr>
              <w:pStyle w:val="TableParagraph"/>
              <w:ind w:left="108"/>
              <w:rPr>
                <w:sz w:val="16"/>
              </w:rPr>
            </w:pPr>
            <w:r>
              <w:rPr>
                <w:sz w:val="16"/>
                <w:lang w:val="vi"/>
              </w:rPr>
              <w:t>ben</w:t>
            </w:r>
          </w:p>
        </w:tc>
        <w:tc>
          <w:tcPr>
            <w:tcW w:w="2332" w:type="dxa"/>
          </w:tcPr>
          <w:p w14:paraId="700AEAD0" w14:textId="77777777" w:rsidR="00BB7AE9" w:rsidRDefault="00330597">
            <w:pPr>
              <w:pStyle w:val="TableParagraph"/>
              <w:ind w:left="414"/>
              <w:rPr>
                <w:sz w:val="16"/>
              </w:rPr>
            </w:pPr>
            <w:del w:id="36" w:author="Author">
              <w:r>
                <w:rPr>
                  <w:sz w:val="16"/>
                  <w:lang w:val="vi"/>
                </w:rPr>
                <w:delText>Bengali</w:delText>
              </w:r>
            </w:del>
            <w:ins w:id="37" w:author="Author">
              <w:r>
                <w:rPr>
                  <w:sz w:val="16"/>
                  <w:lang w:val="vi"/>
                </w:rPr>
                <w:t>Tiếng Bengal</w:t>
              </w:r>
            </w:ins>
          </w:p>
        </w:tc>
        <w:tc>
          <w:tcPr>
            <w:tcW w:w="5038" w:type="dxa"/>
          </w:tcPr>
          <w:p w14:paraId="6DDF1DCD" w14:textId="77777777" w:rsidR="00BB7AE9" w:rsidRDefault="00330597">
            <w:pPr>
              <w:pStyle w:val="TableParagraph"/>
              <w:ind w:left="543"/>
              <w:rPr>
                <w:sz w:val="16"/>
              </w:rPr>
            </w:pPr>
            <w:hyperlink r:id="rId11">
              <w:r>
                <w:rPr>
                  <w:color w:val="054992"/>
                  <w:sz w:val="16"/>
                  <w:lang w:val="vi"/>
                </w:rPr>
                <w:t>www.lighthousegoto.com/sekologistics/ben</w:t>
              </w:r>
            </w:hyperlink>
          </w:p>
        </w:tc>
      </w:tr>
      <w:tr w:rsidR="00BB7AE9" w14:paraId="2D459754" w14:textId="77777777">
        <w:trPr>
          <w:trHeight w:val="411"/>
        </w:trPr>
        <w:tc>
          <w:tcPr>
            <w:tcW w:w="1433" w:type="dxa"/>
          </w:tcPr>
          <w:p w14:paraId="1784D4DF" w14:textId="77777777" w:rsidR="00BB7AE9" w:rsidRDefault="00330597">
            <w:pPr>
              <w:pStyle w:val="TableParagraph"/>
              <w:spacing w:before="110"/>
              <w:ind w:left="108"/>
              <w:rPr>
                <w:sz w:val="16"/>
              </w:rPr>
            </w:pPr>
            <w:r>
              <w:rPr>
                <w:sz w:val="16"/>
                <w:lang w:val="vi"/>
              </w:rPr>
              <w:lastRenderedPageBreak/>
              <w:t>csm</w:t>
            </w:r>
          </w:p>
        </w:tc>
        <w:tc>
          <w:tcPr>
            <w:tcW w:w="2332" w:type="dxa"/>
          </w:tcPr>
          <w:p w14:paraId="5DE738E4" w14:textId="77777777" w:rsidR="00BB7AE9" w:rsidRDefault="00330597">
            <w:pPr>
              <w:pStyle w:val="TableParagraph"/>
              <w:spacing w:before="110"/>
              <w:ind w:left="414"/>
              <w:rPr>
                <w:sz w:val="16"/>
              </w:rPr>
            </w:pPr>
            <w:r>
              <w:rPr>
                <w:sz w:val="16"/>
                <w:lang w:val="vi"/>
              </w:rPr>
              <w:t>Tiếng Trung (Giản thể)</w:t>
            </w:r>
          </w:p>
        </w:tc>
        <w:tc>
          <w:tcPr>
            <w:tcW w:w="5038" w:type="dxa"/>
          </w:tcPr>
          <w:p w14:paraId="0A7E606B" w14:textId="77777777" w:rsidR="00BB7AE9" w:rsidRDefault="00330597">
            <w:pPr>
              <w:pStyle w:val="TableParagraph"/>
              <w:spacing w:before="110"/>
              <w:ind w:left="543"/>
              <w:rPr>
                <w:sz w:val="16"/>
              </w:rPr>
            </w:pPr>
            <w:hyperlink r:id="rId12">
              <w:r>
                <w:rPr>
                  <w:color w:val="054992"/>
                  <w:sz w:val="16"/>
                  <w:lang w:val="vi"/>
                </w:rPr>
                <w:t>www.lighthousegoto.com/sekologistics/csm</w:t>
              </w:r>
            </w:hyperlink>
          </w:p>
        </w:tc>
      </w:tr>
      <w:tr w:rsidR="00BB7AE9" w14:paraId="6B9864A2" w14:textId="77777777">
        <w:trPr>
          <w:trHeight w:val="295"/>
        </w:trPr>
        <w:tc>
          <w:tcPr>
            <w:tcW w:w="1433" w:type="dxa"/>
          </w:tcPr>
          <w:p w14:paraId="61CB3CAB" w14:textId="77777777" w:rsidR="00BB7AE9" w:rsidRDefault="00330597">
            <w:pPr>
              <w:pStyle w:val="TableParagraph"/>
              <w:spacing w:line="164" w:lineRule="exact"/>
              <w:ind w:left="108"/>
              <w:rPr>
                <w:sz w:val="16"/>
              </w:rPr>
            </w:pPr>
            <w:r>
              <w:rPr>
                <w:sz w:val="16"/>
                <w:lang w:val="vi"/>
              </w:rPr>
              <w:t>ctr</w:t>
            </w:r>
          </w:p>
        </w:tc>
        <w:tc>
          <w:tcPr>
            <w:tcW w:w="2332" w:type="dxa"/>
          </w:tcPr>
          <w:p w14:paraId="4CE34D14" w14:textId="77777777" w:rsidR="00BB7AE9" w:rsidRDefault="00330597">
            <w:pPr>
              <w:pStyle w:val="TableParagraph"/>
              <w:spacing w:line="164" w:lineRule="exact"/>
              <w:ind w:left="414"/>
              <w:rPr>
                <w:sz w:val="16"/>
              </w:rPr>
            </w:pPr>
            <w:r>
              <w:rPr>
                <w:sz w:val="16"/>
                <w:lang w:val="vi"/>
              </w:rPr>
              <w:t>Tiếng Trung (Phồn thể)</w:t>
            </w:r>
          </w:p>
        </w:tc>
        <w:tc>
          <w:tcPr>
            <w:tcW w:w="5038" w:type="dxa"/>
          </w:tcPr>
          <w:p w14:paraId="4710D3C1" w14:textId="77777777" w:rsidR="00BB7AE9" w:rsidRDefault="00330597">
            <w:pPr>
              <w:pStyle w:val="TableParagraph"/>
              <w:spacing w:line="164" w:lineRule="exact"/>
              <w:ind w:left="543"/>
              <w:rPr>
                <w:sz w:val="16"/>
              </w:rPr>
            </w:pPr>
            <w:hyperlink r:id="rId13">
              <w:r>
                <w:rPr>
                  <w:color w:val="054992"/>
                  <w:sz w:val="16"/>
                  <w:lang w:val="vi"/>
                </w:rPr>
                <w:t>www.lighthousegoto.com/sekologistics/ctr</w:t>
              </w:r>
            </w:hyperlink>
          </w:p>
        </w:tc>
      </w:tr>
    </w:tbl>
    <w:p w14:paraId="50598CAB" w14:textId="77777777" w:rsidR="00BB7AE9" w:rsidRDefault="00BB7AE9">
      <w:pPr>
        <w:spacing w:line="164" w:lineRule="exact"/>
        <w:rPr>
          <w:sz w:val="16"/>
        </w:rPr>
        <w:sectPr w:rsidR="00BB7AE9">
          <w:footerReference w:type="default" r:id="rId14"/>
          <w:type w:val="continuous"/>
          <w:pgSz w:w="12240" w:h="15840"/>
          <w:pgMar w:top="920" w:right="600" w:bottom="994" w:left="620" w:header="0" w:footer="414" w:gutter="0"/>
          <w:pgNumType w:start="1"/>
          <w:cols w:space="720"/>
        </w:sectPr>
      </w:pPr>
    </w:p>
    <w:tbl>
      <w:tblPr>
        <w:tblW w:w="0" w:type="auto"/>
        <w:tblInd w:w="777" w:type="dxa"/>
        <w:tblLayout w:type="fixed"/>
        <w:tblCellMar>
          <w:left w:w="0" w:type="dxa"/>
          <w:right w:w="0" w:type="dxa"/>
        </w:tblCellMar>
        <w:tblLook w:val="01E0" w:firstRow="1" w:lastRow="1" w:firstColumn="1" w:lastColumn="1" w:noHBand="0" w:noVBand="0"/>
      </w:tblPr>
      <w:tblGrid>
        <w:gridCol w:w="1058"/>
        <w:gridCol w:w="2385"/>
        <w:gridCol w:w="3852"/>
      </w:tblGrid>
      <w:tr w:rsidR="00BB7AE9" w14:paraId="0A49507D" w14:textId="77777777">
        <w:trPr>
          <w:trHeight w:val="294"/>
        </w:trPr>
        <w:tc>
          <w:tcPr>
            <w:tcW w:w="1058" w:type="dxa"/>
          </w:tcPr>
          <w:p w14:paraId="167652AB" w14:textId="77777777" w:rsidR="00BB7AE9" w:rsidRDefault="00330597">
            <w:pPr>
              <w:pStyle w:val="TableParagraph"/>
              <w:spacing w:before="0" w:line="178" w:lineRule="exact"/>
              <w:rPr>
                <w:sz w:val="16"/>
              </w:rPr>
            </w:pPr>
            <w:r>
              <w:rPr>
                <w:sz w:val="16"/>
                <w:lang w:val="vi"/>
              </w:rPr>
              <w:lastRenderedPageBreak/>
              <w:t>cze</w:t>
            </w:r>
          </w:p>
        </w:tc>
        <w:tc>
          <w:tcPr>
            <w:tcW w:w="2385" w:type="dxa"/>
          </w:tcPr>
          <w:p w14:paraId="544E15BA" w14:textId="77777777" w:rsidR="00BB7AE9" w:rsidRDefault="00330597">
            <w:pPr>
              <w:pStyle w:val="TableParagraph"/>
              <w:spacing w:before="0" w:line="178" w:lineRule="exact"/>
              <w:ind w:left="731"/>
              <w:rPr>
                <w:sz w:val="16"/>
              </w:rPr>
            </w:pPr>
            <w:del w:id="40" w:author="Author">
              <w:r>
                <w:rPr>
                  <w:sz w:val="16"/>
                  <w:lang w:val="vi"/>
                </w:rPr>
                <w:delText>Czech</w:delText>
              </w:r>
            </w:del>
            <w:ins w:id="41" w:author="Author">
              <w:r>
                <w:rPr>
                  <w:sz w:val="16"/>
                  <w:lang w:val="vi"/>
                </w:rPr>
                <w:t>Tiếng Séc</w:t>
              </w:r>
            </w:ins>
          </w:p>
        </w:tc>
        <w:tc>
          <w:tcPr>
            <w:tcW w:w="3852" w:type="dxa"/>
          </w:tcPr>
          <w:p w14:paraId="52A475D5" w14:textId="77777777" w:rsidR="00BB7AE9" w:rsidRDefault="00330597">
            <w:pPr>
              <w:pStyle w:val="TableParagraph"/>
              <w:spacing w:before="0" w:line="178" w:lineRule="exact"/>
              <w:ind w:left="807"/>
              <w:rPr>
                <w:sz w:val="16"/>
              </w:rPr>
            </w:pPr>
            <w:hyperlink r:id="rId15">
              <w:r>
                <w:rPr>
                  <w:color w:val="054992"/>
                  <w:sz w:val="16"/>
                  <w:lang w:val="vi"/>
                </w:rPr>
                <w:t>www.lighthousegoto.com/sekologistics/cze</w:t>
              </w:r>
            </w:hyperlink>
          </w:p>
        </w:tc>
      </w:tr>
      <w:tr w:rsidR="00BB7AE9" w14:paraId="307A6BF9" w14:textId="77777777">
        <w:trPr>
          <w:trHeight w:val="411"/>
        </w:trPr>
        <w:tc>
          <w:tcPr>
            <w:tcW w:w="1058" w:type="dxa"/>
          </w:tcPr>
          <w:p w14:paraId="39A1724C" w14:textId="77777777" w:rsidR="00BB7AE9" w:rsidRDefault="00330597">
            <w:pPr>
              <w:pStyle w:val="TableParagraph"/>
              <w:spacing w:before="110"/>
              <w:rPr>
                <w:sz w:val="16"/>
              </w:rPr>
            </w:pPr>
            <w:r>
              <w:rPr>
                <w:sz w:val="16"/>
                <w:lang w:val="vi"/>
              </w:rPr>
              <w:t>dan</w:t>
            </w:r>
          </w:p>
        </w:tc>
        <w:tc>
          <w:tcPr>
            <w:tcW w:w="2385" w:type="dxa"/>
          </w:tcPr>
          <w:p w14:paraId="01AAB1DE" w14:textId="77777777" w:rsidR="00BB7AE9" w:rsidRDefault="00330597">
            <w:pPr>
              <w:pStyle w:val="TableParagraph"/>
              <w:spacing w:before="110"/>
              <w:ind w:left="731"/>
              <w:rPr>
                <w:sz w:val="16"/>
              </w:rPr>
            </w:pPr>
            <w:r>
              <w:rPr>
                <w:sz w:val="16"/>
                <w:lang w:val="vi"/>
              </w:rPr>
              <w:t>Tiếng Đan Mạch</w:t>
            </w:r>
          </w:p>
        </w:tc>
        <w:tc>
          <w:tcPr>
            <w:tcW w:w="3852" w:type="dxa"/>
          </w:tcPr>
          <w:p w14:paraId="0C76467A" w14:textId="77777777" w:rsidR="00BB7AE9" w:rsidRDefault="00330597">
            <w:pPr>
              <w:pStyle w:val="TableParagraph"/>
              <w:spacing w:before="110"/>
              <w:ind w:left="807"/>
              <w:rPr>
                <w:sz w:val="16"/>
              </w:rPr>
            </w:pPr>
            <w:hyperlink r:id="rId16">
              <w:r>
                <w:rPr>
                  <w:color w:val="054992"/>
                  <w:sz w:val="16"/>
                  <w:lang w:val="vi"/>
                </w:rPr>
                <w:t>www.lighthousegoto.com/sekologistics/dan</w:t>
              </w:r>
            </w:hyperlink>
          </w:p>
        </w:tc>
      </w:tr>
      <w:tr w:rsidR="00BB7AE9" w14:paraId="26702979" w14:textId="77777777">
        <w:trPr>
          <w:trHeight w:val="411"/>
        </w:trPr>
        <w:tc>
          <w:tcPr>
            <w:tcW w:w="1058" w:type="dxa"/>
          </w:tcPr>
          <w:p w14:paraId="638CFC06" w14:textId="77777777" w:rsidR="00BB7AE9" w:rsidRDefault="00330597">
            <w:pPr>
              <w:pStyle w:val="TableParagraph"/>
              <w:rPr>
                <w:sz w:val="16"/>
              </w:rPr>
            </w:pPr>
            <w:r>
              <w:rPr>
                <w:sz w:val="16"/>
                <w:lang w:val="vi"/>
              </w:rPr>
              <w:t>dut</w:t>
            </w:r>
          </w:p>
        </w:tc>
        <w:tc>
          <w:tcPr>
            <w:tcW w:w="2385" w:type="dxa"/>
          </w:tcPr>
          <w:p w14:paraId="32AD5533" w14:textId="77777777" w:rsidR="00BB7AE9" w:rsidRDefault="00330597">
            <w:pPr>
              <w:pStyle w:val="TableParagraph"/>
              <w:ind w:left="731"/>
              <w:rPr>
                <w:sz w:val="16"/>
              </w:rPr>
            </w:pPr>
            <w:del w:id="42" w:author="Author">
              <w:r>
                <w:rPr>
                  <w:sz w:val="16"/>
                  <w:lang w:val="vi"/>
                </w:rPr>
                <w:delText>Dutch</w:delText>
              </w:r>
            </w:del>
            <w:ins w:id="43" w:author="Author">
              <w:r>
                <w:rPr>
                  <w:sz w:val="16"/>
                  <w:lang w:val="vi"/>
                </w:rPr>
                <w:t>Tiếng Hà Lan</w:t>
              </w:r>
            </w:ins>
          </w:p>
        </w:tc>
        <w:tc>
          <w:tcPr>
            <w:tcW w:w="3852" w:type="dxa"/>
          </w:tcPr>
          <w:p w14:paraId="3EAA4D9C" w14:textId="77777777" w:rsidR="00BB7AE9" w:rsidRDefault="00330597">
            <w:pPr>
              <w:pStyle w:val="TableParagraph"/>
              <w:ind w:left="807"/>
              <w:rPr>
                <w:sz w:val="16"/>
              </w:rPr>
            </w:pPr>
            <w:hyperlink r:id="rId17">
              <w:r>
                <w:rPr>
                  <w:color w:val="054992"/>
                  <w:sz w:val="16"/>
                  <w:lang w:val="vi"/>
                </w:rPr>
                <w:t>www.lighthousegoto.com/sekologistics/dut</w:t>
              </w:r>
            </w:hyperlink>
          </w:p>
        </w:tc>
      </w:tr>
      <w:tr w:rsidR="00BB7AE9" w14:paraId="28575634" w14:textId="77777777">
        <w:trPr>
          <w:trHeight w:val="411"/>
        </w:trPr>
        <w:tc>
          <w:tcPr>
            <w:tcW w:w="1058" w:type="dxa"/>
          </w:tcPr>
          <w:p w14:paraId="37F3CB98" w14:textId="77777777" w:rsidR="00BB7AE9" w:rsidRDefault="00330597">
            <w:pPr>
              <w:pStyle w:val="TableParagraph"/>
              <w:spacing w:before="110"/>
              <w:rPr>
                <w:sz w:val="16"/>
              </w:rPr>
            </w:pPr>
            <w:r>
              <w:rPr>
                <w:sz w:val="16"/>
                <w:lang w:val="vi"/>
              </w:rPr>
              <w:t>eng</w:t>
            </w:r>
          </w:p>
        </w:tc>
        <w:tc>
          <w:tcPr>
            <w:tcW w:w="2385" w:type="dxa"/>
          </w:tcPr>
          <w:p w14:paraId="1ED64862" w14:textId="77777777" w:rsidR="00BB7AE9" w:rsidRDefault="00330597">
            <w:pPr>
              <w:pStyle w:val="TableParagraph"/>
              <w:spacing w:before="110"/>
              <w:ind w:left="731"/>
              <w:rPr>
                <w:sz w:val="16"/>
              </w:rPr>
            </w:pPr>
            <w:del w:id="44" w:author="Author">
              <w:r>
                <w:rPr>
                  <w:sz w:val="16"/>
                  <w:lang w:val="vi"/>
                </w:rPr>
                <w:delText>English</w:delText>
              </w:r>
            </w:del>
            <w:ins w:id="45" w:author="Author">
              <w:r>
                <w:rPr>
                  <w:sz w:val="16"/>
                  <w:lang w:val="vi"/>
                </w:rPr>
                <w:t>Tiếng Anh</w:t>
              </w:r>
            </w:ins>
          </w:p>
        </w:tc>
        <w:tc>
          <w:tcPr>
            <w:tcW w:w="3852" w:type="dxa"/>
          </w:tcPr>
          <w:p w14:paraId="1DA399FE" w14:textId="77777777" w:rsidR="00BB7AE9" w:rsidRDefault="00330597">
            <w:pPr>
              <w:pStyle w:val="TableParagraph"/>
              <w:spacing w:before="110"/>
              <w:ind w:left="807"/>
              <w:rPr>
                <w:sz w:val="16"/>
              </w:rPr>
            </w:pPr>
            <w:hyperlink r:id="rId18">
              <w:r>
                <w:rPr>
                  <w:color w:val="054992"/>
                  <w:sz w:val="16"/>
                  <w:lang w:val="vi"/>
                </w:rPr>
                <w:t>www.lighthousegoto.com/sekologistics/eng</w:t>
              </w:r>
            </w:hyperlink>
          </w:p>
        </w:tc>
      </w:tr>
      <w:tr w:rsidR="00BB7AE9" w14:paraId="4AFC68E7" w14:textId="77777777">
        <w:trPr>
          <w:trHeight w:val="411"/>
        </w:trPr>
        <w:tc>
          <w:tcPr>
            <w:tcW w:w="1058" w:type="dxa"/>
          </w:tcPr>
          <w:p w14:paraId="3992D3D2" w14:textId="77777777" w:rsidR="00BB7AE9" w:rsidRDefault="00330597">
            <w:pPr>
              <w:pStyle w:val="TableParagraph"/>
              <w:rPr>
                <w:sz w:val="16"/>
              </w:rPr>
            </w:pPr>
            <w:r>
              <w:rPr>
                <w:sz w:val="16"/>
                <w:lang w:val="vi"/>
              </w:rPr>
              <w:t>fil</w:t>
            </w:r>
          </w:p>
        </w:tc>
        <w:tc>
          <w:tcPr>
            <w:tcW w:w="2385" w:type="dxa"/>
          </w:tcPr>
          <w:p w14:paraId="50D4EB57" w14:textId="77777777" w:rsidR="00BB7AE9" w:rsidRDefault="00330597">
            <w:pPr>
              <w:pStyle w:val="TableParagraph"/>
              <w:ind w:left="731"/>
              <w:rPr>
                <w:sz w:val="16"/>
              </w:rPr>
            </w:pPr>
            <w:ins w:id="46" w:author="Author">
              <w:r>
                <w:rPr>
                  <w:sz w:val="16"/>
                  <w:lang w:val="vi"/>
                </w:rPr>
                <w:t xml:space="preserve">Tiếng </w:t>
              </w:r>
            </w:ins>
            <w:r>
              <w:rPr>
                <w:sz w:val="16"/>
                <w:lang w:val="vi"/>
              </w:rPr>
              <w:t>Philippines</w:t>
            </w:r>
          </w:p>
        </w:tc>
        <w:tc>
          <w:tcPr>
            <w:tcW w:w="3852" w:type="dxa"/>
          </w:tcPr>
          <w:p w14:paraId="13555076" w14:textId="77777777" w:rsidR="00BB7AE9" w:rsidRDefault="00330597">
            <w:pPr>
              <w:pStyle w:val="TableParagraph"/>
              <w:ind w:left="807"/>
              <w:rPr>
                <w:sz w:val="16"/>
              </w:rPr>
            </w:pPr>
            <w:hyperlink r:id="rId19">
              <w:r>
                <w:rPr>
                  <w:color w:val="054992"/>
                  <w:sz w:val="16"/>
                  <w:lang w:val="vi"/>
                </w:rPr>
                <w:t>www.lighthousegoto.com/sekologistics/fil</w:t>
              </w:r>
            </w:hyperlink>
          </w:p>
        </w:tc>
      </w:tr>
      <w:tr w:rsidR="00BB7AE9" w14:paraId="5E45100C" w14:textId="77777777">
        <w:trPr>
          <w:trHeight w:val="411"/>
        </w:trPr>
        <w:tc>
          <w:tcPr>
            <w:tcW w:w="1058" w:type="dxa"/>
          </w:tcPr>
          <w:p w14:paraId="50513BEF" w14:textId="77777777" w:rsidR="00BB7AE9" w:rsidRDefault="00330597">
            <w:pPr>
              <w:pStyle w:val="TableParagraph"/>
              <w:spacing w:before="110"/>
              <w:rPr>
                <w:sz w:val="16"/>
              </w:rPr>
            </w:pPr>
            <w:del w:id="47" w:author="Author">
              <w:r>
                <w:rPr>
                  <w:sz w:val="16"/>
                  <w:lang w:val="vi"/>
                </w:rPr>
                <w:delText>vây</w:delText>
              </w:r>
            </w:del>
            <w:ins w:id="48" w:author="Author">
              <w:r>
                <w:rPr>
                  <w:sz w:val="16"/>
                  <w:lang w:val="vi"/>
                </w:rPr>
                <w:t>fin</w:t>
              </w:r>
            </w:ins>
          </w:p>
        </w:tc>
        <w:tc>
          <w:tcPr>
            <w:tcW w:w="2385" w:type="dxa"/>
          </w:tcPr>
          <w:p w14:paraId="57752DBE" w14:textId="77777777" w:rsidR="00BB7AE9" w:rsidRDefault="00330597">
            <w:pPr>
              <w:pStyle w:val="TableParagraph"/>
              <w:spacing w:before="110"/>
              <w:ind w:left="731"/>
              <w:rPr>
                <w:sz w:val="16"/>
              </w:rPr>
            </w:pPr>
            <w:r>
              <w:rPr>
                <w:sz w:val="16"/>
                <w:lang w:val="vi"/>
              </w:rPr>
              <w:t>Tiếng Phần Lan</w:t>
            </w:r>
          </w:p>
        </w:tc>
        <w:tc>
          <w:tcPr>
            <w:tcW w:w="3852" w:type="dxa"/>
          </w:tcPr>
          <w:p w14:paraId="4568BDC5" w14:textId="77777777" w:rsidR="00BB7AE9" w:rsidRDefault="00330597">
            <w:pPr>
              <w:pStyle w:val="TableParagraph"/>
              <w:spacing w:before="110"/>
              <w:ind w:left="807"/>
              <w:rPr>
                <w:sz w:val="16"/>
              </w:rPr>
            </w:pPr>
            <w:hyperlink r:id="rId20">
              <w:r>
                <w:rPr>
                  <w:color w:val="054992"/>
                  <w:sz w:val="16"/>
                  <w:lang w:val="vi"/>
                </w:rPr>
                <w:t>www.lighthousegoto.com/sekologistics/fin</w:t>
              </w:r>
            </w:hyperlink>
          </w:p>
        </w:tc>
      </w:tr>
      <w:tr w:rsidR="00BB7AE9" w14:paraId="0227D33F" w14:textId="77777777">
        <w:trPr>
          <w:trHeight w:val="411"/>
        </w:trPr>
        <w:tc>
          <w:tcPr>
            <w:tcW w:w="1058" w:type="dxa"/>
          </w:tcPr>
          <w:p w14:paraId="1A858244" w14:textId="77777777" w:rsidR="00BB7AE9" w:rsidRDefault="00330597">
            <w:pPr>
              <w:pStyle w:val="TableParagraph"/>
              <w:rPr>
                <w:sz w:val="16"/>
              </w:rPr>
            </w:pPr>
            <w:r>
              <w:rPr>
                <w:sz w:val="16"/>
                <w:lang w:val="vi"/>
              </w:rPr>
              <w:t>fre</w:t>
            </w:r>
          </w:p>
        </w:tc>
        <w:tc>
          <w:tcPr>
            <w:tcW w:w="2385" w:type="dxa"/>
          </w:tcPr>
          <w:p w14:paraId="0EE31F62" w14:textId="77777777" w:rsidR="00BB7AE9" w:rsidRDefault="00330597">
            <w:pPr>
              <w:pStyle w:val="TableParagraph"/>
              <w:ind w:left="731"/>
              <w:rPr>
                <w:sz w:val="16"/>
              </w:rPr>
            </w:pPr>
            <w:r>
              <w:rPr>
                <w:sz w:val="16"/>
                <w:lang w:val="vi"/>
              </w:rPr>
              <w:t>Tiếng Pháp</w:t>
            </w:r>
          </w:p>
        </w:tc>
        <w:tc>
          <w:tcPr>
            <w:tcW w:w="3852" w:type="dxa"/>
          </w:tcPr>
          <w:p w14:paraId="3A379A50" w14:textId="77777777" w:rsidR="00BB7AE9" w:rsidRDefault="00330597">
            <w:pPr>
              <w:pStyle w:val="TableParagraph"/>
              <w:ind w:left="807"/>
              <w:rPr>
                <w:sz w:val="16"/>
              </w:rPr>
            </w:pPr>
            <w:hyperlink r:id="rId21">
              <w:r>
                <w:rPr>
                  <w:color w:val="054992"/>
                  <w:sz w:val="16"/>
                  <w:lang w:val="vi"/>
                </w:rPr>
                <w:t>www.lighthousegoto.com/sekologistics/fre</w:t>
              </w:r>
            </w:hyperlink>
          </w:p>
        </w:tc>
      </w:tr>
      <w:tr w:rsidR="00BB7AE9" w14:paraId="332AD582" w14:textId="77777777">
        <w:trPr>
          <w:trHeight w:val="411"/>
        </w:trPr>
        <w:tc>
          <w:tcPr>
            <w:tcW w:w="1058" w:type="dxa"/>
          </w:tcPr>
          <w:p w14:paraId="4CDFC5BE" w14:textId="77777777" w:rsidR="00BB7AE9" w:rsidRDefault="00330597">
            <w:pPr>
              <w:pStyle w:val="TableParagraph"/>
              <w:spacing w:before="110"/>
              <w:rPr>
                <w:sz w:val="16"/>
              </w:rPr>
            </w:pPr>
            <w:del w:id="49" w:author="Author">
              <w:r>
                <w:rPr>
                  <w:sz w:val="16"/>
                  <w:lang w:val="vi"/>
                </w:rPr>
                <w:delText>địa lý</w:delText>
              </w:r>
            </w:del>
            <w:ins w:id="50" w:author="Author">
              <w:r>
                <w:rPr>
                  <w:sz w:val="16"/>
                  <w:lang w:val="vi"/>
                </w:rPr>
                <w:t>geo</w:t>
              </w:r>
            </w:ins>
          </w:p>
        </w:tc>
        <w:tc>
          <w:tcPr>
            <w:tcW w:w="2385" w:type="dxa"/>
          </w:tcPr>
          <w:p w14:paraId="3FB1EA29" w14:textId="77777777" w:rsidR="00BB7AE9" w:rsidRDefault="00330597">
            <w:pPr>
              <w:pStyle w:val="TableParagraph"/>
              <w:spacing w:before="110"/>
              <w:ind w:left="731"/>
              <w:rPr>
                <w:sz w:val="16"/>
              </w:rPr>
            </w:pPr>
            <w:r>
              <w:rPr>
                <w:sz w:val="16"/>
                <w:lang w:val="vi"/>
              </w:rPr>
              <w:t>Tiếng Georgia</w:t>
            </w:r>
          </w:p>
        </w:tc>
        <w:tc>
          <w:tcPr>
            <w:tcW w:w="3852" w:type="dxa"/>
          </w:tcPr>
          <w:p w14:paraId="2770F319" w14:textId="77777777" w:rsidR="00BB7AE9" w:rsidRDefault="00330597">
            <w:pPr>
              <w:pStyle w:val="TableParagraph"/>
              <w:spacing w:before="110"/>
              <w:ind w:left="807"/>
              <w:rPr>
                <w:sz w:val="16"/>
              </w:rPr>
            </w:pPr>
            <w:hyperlink r:id="rId22">
              <w:r>
                <w:rPr>
                  <w:color w:val="054992"/>
                  <w:sz w:val="16"/>
                  <w:lang w:val="vi"/>
                </w:rPr>
                <w:t>www.lighthousegoto.com/sekologistics/geo</w:t>
              </w:r>
            </w:hyperlink>
          </w:p>
        </w:tc>
      </w:tr>
      <w:tr w:rsidR="00BB7AE9" w14:paraId="20982228" w14:textId="77777777">
        <w:trPr>
          <w:trHeight w:val="411"/>
        </w:trPr>
        <w:tc>
          <w:tcPr>
            <w:tcW w:w="1058" w:type="dxa"/>
          </w:tcPr>
          <w:p w14:paraId="0D4DA463" w14:textId="77777777" w:rsidR="00BB7AE9" w:rsidRDefault="00330597">
            <w:pPr>
              <w:pStyle w:val="TableParagraph"/>
              <w:rPr>
                <w:sz w:val="16"/>
              </w:rPr>
            </w:pPr>
            <w:r>
              <w:rPr>
                <w:sz w:val="16"/>
                <w:lang w:val="vi"/>
              </w:rPr>
              <w:t>ger</w:t>
            </w:r>
          </w:p>
        </w:tc>
        <w:tc>
          <w:tcPr>
            <w:tcW w:w="2385" w:type="dxa"/>
          </w:tcPr>
          <w:p w14:paraId="76A81A5E" w14:textId="77777777" w:rsidR="00BB7AE9" w:rsidRDefault="00330597">
            <w:pPr>
              <w:pStyle w:val="TableParagraph"/>
              <w:ind w:left="731"/>
              <w:rPr>
                <w:sz w:val="16"/>
              </w:rPr>
            </w:pPr>
            <w:r>
              <w:rPr>
                <w:sz w:val="16"/>
                <w:lang w:val="vi"/>
              </w:rPr>
              <w:t>Tiếng Đức</w:t>
            </w:r>
          </w:p>
        </w:tc>
        <w:tc>
          <w:tcPr>
            <w:tcW w:w="3852" w:type="dxa"/>
          </w:tcPr>
          <w:p w14:paraId="2A086F07" w14:textId="77777777" w:rsidR="00BB7AE9" w:rsidRDefault="00330597">
            <w:pPr>
              <w:pStyle w:val="TableParagraph"/>
              <w:ind w:left="807"/>
              <w:rPr>
                <w:sz w:val="16"/>
              </w:rPr>
            </w:pPr>
            <w:hyperlink r:id="rId23">
              <w:r>
                <w:rPr>
                  <w:color w:val="054992"/>
                  <w:sz w:val="16"/>
                  <w:lang w:val="vi"/>
                </w:rPr>
                <w:t>www.lighthousegoto.com/sekologistics/ger</w:t>
              </w:r>
            </w:hyperlink>
          </w:p>
        </w:tc>
      </w:tr>
      <w:tr w:rsidR="00BB7AE9" w14:paraId="022CC952" w14:textId="77777777">
        <w:trPr>
          <w:trHeight w:val="411"/>
        </w:trPr>
        <w:tc>
          <w:tcPr>
            <w:tcW w:w="1058" w:type="dxa"/>
          </w:tcPr>
          <w:p w14:paraId="07631E5E" w14:textId="77777777" w:rsidR="00BB7AE9" w:rsidRDefault="00330597">
            <w:pPr>
              <w:pStyle w:val="TableParagraph"/>
              <w:spacing w:before="110"/>
              <w:rPr>
                <w:sz w:val="16"/>
              </w:rPr>
            </w:pPr>
            <w:r>
              <w:rPr>
                <w:sz w:val="16"/>
                <w:lang w:val="vi"/>
              </w:rPr>
              <w:t>gre</w:t>
            </w:r>
          </w:p>
        </w:tc>
        <w:tc>
          <w:tcPr>
            <w:tcW w:w="2385" w:type="dxa"/>
          </w:tcPr>
          <w:p w14:paraId="0090BAB8" w14:textId="77777777" w:rsidR="00BB7AE9" w:rsidRDefault="00330597">
            <w:pPr>
              <w:pStyle w:val="TableParagraph"/>
              <w:spacing w:before="110"/>
              <w:ind w:left="731"/>
              <w:rPr>
                <w:sz w:val="16"/>
              </w:rPr>
            </w:pPr>
            <w:del w:id="51" w:author="Author">
              <w:r>
                <w:rPr>
                  <w:sz w:val="16"/>
                  <w:lang w:val="vi"/>
                </w:rPr>
                <w:delText>Greek</w:delText>
              </w:r>
            </w:del>
            <w:ins w:id="52" w:author="Author">
              <w:r>
                <w:rPr>
                  <w:sz w:val="16"/>
                  <w:lang w:val="vi"/>
                </w:rPr>
                <w:t>Tiếng Hy Lạp</w:t>
              </w:r>
            </w:ins>
          </w:p>
        </w:tc>
        <w:tc>
          <w:tcPr>
            <w:tcW w:w="3852" w:type="dxa"/>
          </w:tcPr>
          <w:p w14:paraId="4B57CBA8" w14:textId="77777777" w:rsidR="00BB7AE9" w:rsidRDefault="00330597">
            <w:pPr>
              <w:pStyle w:val="TableParagraph"/>
              <w:spacing w:before="110"/>
              <w:ind w:left="807"/>
              <w:rPr>
                <w:sz w:val="16"/>
              </w:rPr>
            </w:pPr>
            <w:hyperlink r:id="rId24">
              <w:r>
                <w:rPr>
                  <w:color w:val="054992"/>
                  <w:sz w:val="16"/>
                  <w:lang w:val="vi"/>
                </w:rPr>
                <w:t>www.lighthousegoto.com/sekologistics/gre</w:t>
              </w:r>
            </w:hyperlink>
          </w:p>
        </w:tc>
      </w:tr>
      <w:tr w:rsidR="00BB7AE9" w14:paraId="2AD3510A" w14:textId="77777777">
        <w:trPr>
          <w:trHeight w:val="411"/>
        </w:trPr>
        <w:tc>
          <w:tcPr>
            <w:tcW w:w="1058" w:type="dxa"/>
          </w:tcPr>
          <w:p w14:paraId="0B341334" w14:textId="77777777" w:rsidR="00BB7AE9" w:rsidRDefault="00330597">
            <w:pPr>
              <w:pStyle w:val="TableParagraph"/>
              <w:rPr>
                <w:sz w:val="16"/>
              </w:rPr>
            </w:pPr>
            <w:r>
              <w:rPr>
                <w:sz w:val="16"/>
                <w:lang w:val="vi"/>
              </w:rPr>
              <w:t>heb</w:t>
            </w:r>
          </w:p>
        </w:tc>
        <w:tc>
          <w:tcPr>
            <w:tcW w:w="2385" w:type="dxa"/>
          </w:tcPr>
          <w:p w14:paraId="67D15F26" w14:textId="77777777" w:rsidR="00BB7AE9" w:rsidRDefault="00330597">
            <w:pPr>
              <w:pStyle w:val="TableParagraph"/>
              <w:ind w:left="731"/>
              <w:rPr>
                <w:sz w:val="16"/>
              </w:rPr>
            </w:pPr>
            <w:del w:id="53" w:author="Author">
              <w:r>
                <w:rPr>
                  <w:sz w:val="16"/>
                  <w:lang w:val="vi"/>
                </w:rPr>
                <w:delText>Hebrew</w:delText>
              </w:r>
            </w:del>
            <w:ins w:id="54" w:author="Author">
              <w:r>
                <w:rPr>
                  <w:sz w:val="16"/>
                  <w:lang w:val="vi"/>
                </w:rPr>
                <w:t>Tiếng Do Thái</w:t>
              </w:r>
            </w:ins>
          </w:p>
        </w:tc>
        <w:tc>
          <w:tcPr>
            <w:tcW w:w="3852" w:type="dxa"/>
          </w:tcPr>
          <w:p w14:paraId="663C1A8C" w14:textId="77777777" w:rsidR="00BB7AE9" w:rsidRDefault="00330597">
            <w:pPr>
              <w:pStyle w:val="TableParagraph"/>
              <w:ind w:left="807"/>
              <w:rPr>
                <w:sz w:val="16"/>
              </w:rPr>
            </w:pPr>
            <w:hyperlink r:id="rId25">
              <w:r>
                <w:rPr>
                  <w:color w:val="054992"/>
                  <w:sz w:val="16"/>
                  <w:lang w:val="vi"/>
                </w:rPr>
                <w:t>www.lighthousegoto.com/sekologistics/heb</w:t>
              </w:r>
            </w:hyperlink>
          </w:p>
        </w:tc>
      </w:tr>
      <w:tr w:rsidR="00BB7AE9" w14:paraId="22D724C2" w14:textId="77777777">
        <w:trPr>
          <w:trHeight w:val="411"/>
        </w:trPr>
        <w:tc>
          <w:tcPr>
            <w:tcW w:w="1058" w:type="dxa"/>
          </w:tcPr>
          <w:p w14:paraId="07D8C0DB" w14:textId="77777777" w:rsidR="00BB7AE9" w:rsidRDefault="00330597">
            <w:pPr>
              <w:pStyle w:val="TableParagraph"/>
              <w:spacing w:before="110"/>
              <w:rPr>
                <w:sz w:val="16"/>
              </w:rPr>
            </w:pPr>
            <w:r>
              <w:rPr>
                <w:sz w:val="16"/>
                <w:lang w:val="vi"/>
              </w:rPr>
              <w:t>hin</w:t>
            </w:r>
          </w:p>
        </w:tc>
        <w:tc>
          <w:tcPr>
            <w:tcW w:w="2385" w:type="dxa"/>
          </w:tcPr>
          <w:p w14:paraId="216B4B55" w14:textId="77777777" w:rsidR="00BB7AE9" w:rsidRDefault="00330597">
            <w:pPr>
              <w:pStyle w:val="TableParagraph"/>
              <w:spacing w:before="110"/>
              <w:ind w:left="731"/>
              <w:rPr>
                <w:sz w:val="16"/>
              </w:rPr>
            </w:pPr>
            <w:r>
              <w:rPr>
                <w:sz w:val="16"/>
                <w:lang w:val="vi"/>
              </w:rPr>
              <w:t>Tiếng Hindi</w:t>
            </w:r>
          </w:p>
        </w:tc>
        <w:tc>
          <w:tcPr>
            <w:tcW w:w="3852" w:type="dxa"/>
          </w:tcPr>
          <w:p w14:paraId="2C35B114" w14:textId="77777777" w:rsidR="00BB7AE9" w:rsidRDefault="00330597">
            <w:pPr>
              <w:pStyle w:val="TableParagraph"/>
              <w:spacing w:before="110"/>
              <w:ind w:left="807"/>
              <w:rPr>
                <w:sz w:val="16"/>
              </w:rPr>
            </w:pPr>
            <w:hyperlink r:id="rId26">
              <w:r>
                <w:rPr>
                  <w:color w:val="054992"/>
                  <w:sz w:val="16"/>
                  <w:lang w:val="vi"/>
                </w:rPr>
                <w:t>www.lighthousegoto.com/sekologistics/hin</w:t>
              </w:r>
            </w:hyperlink>
          </w:p>
        </w:tc>
      </w:tr>
      <w:tr w:rsidR="00BB7AE9" w14:paraId="03E0231A" w14:textId="77777777">
        <w:trPr>
          <w:trHeight w:val="411"/>
        </w:trPr>
        <w:tc>
          <w:tcPr>
            <w:tcW w:w="1058" w:type="dxa"/>
          </w:tcPr>
          <w:p w14:paraId="32A9EDCF" w14:textId="77777777" w:rsidR="00BB7AE9" w:rsidRDefault="00330597">
            <w:pPr>
              <w:pStyle w:val="TableParagraph"/>
              <w:rPr>
                <w:sz w:val="16"/>
              </w:rPr>
            </w:pPr>
            <w:r>
              <w:rPr>
                <w:sz w:val="16"/>
                <w:lang w:val="vi"/>
              </w:rPr>
              <w:t>hun</w:t>
            </w:r>
          </w:p>
        </w:tc>
        <w:tc>
          <w:tcPr>
            <w:tcW w:w="2385" w:type="dxa"/>
          </w:tcPr>
          <w:p w14:paraId="3C14F50B" w14:textId="77777777" w:rsidR="00BB7AE9" w:rsidRDefault="00330597">
            <w:pPr>
              <w:pStyle w:val="TableParagraph"/>
              <w:ind w:left="731"/>
              <w:rPr>
                <w:sz w:val="16"/>
              </w:rPr>
            </w:pPr>
            <w:del w:id="55" w:author="Author">
              <w:r>
                <w:rPr>
                  <w:sz w:val="16"/>
                  <w:lang w:val="vi"/>
                </w:rPr>
                <w:delText>Hungarian</w:delText>
              </w:r>
            </w:del>
            <w:ins w:id="56" w:author="Author">
              <w:r>
                <w:rPr>
                  <w:sz w:val="16"/>
                  <w:lang w:val="vi"/>
                </w:rPr>
                <w:t>Tiếng Hungari</w:t>
              </w:r>
            </w:ins>
          </w:p>
        </w:tc>
        <w:tc>
          <w:tcPr>
            <w:tcW w:w="3852" w:type="dxa"/>
          </w:tcPr>
          <w:p w14:paraId="0B096E7B" w14:textId="77777777" w:rsidR="00BB7AE9" w:rsidRDefault="00330597">
            <w:pPr>
              <w:pStyle w:val="TableParagraph"/>
              <w:ind w:left="807"/>
              <w:rPr>
                <w:sz w:val="16"/>
              </w:rPr>
            </w:pPr>
            <w:hyperlink r:id="rId27">
              <w:r>
                <w:rPr>
                  <w:color w:val="054992"/>
                  <w:sz w:val="16"/>
                  <w:lang w:val="vi"/>
                </w:rPr>
                <w:t>www.lighthousegoto.com/sekologistics/hun</w:t>
              </w:r>
            </w:hyperlink>
          </w:p>
        </w:tc>
      </w:tr>
      <w:tr w:rsidR="00BB7AE9" w14:paraId="2D5B5B0C" w14:textId="77777777">
        <w:trPr>
          <w:trHeight w:val="411"/>
        </w:trPr>
        <w:tc>
          <w:tcPr>
            <w:tcW w:w="1058" w:type="dxa"/>
          </w:tcPr>
          <w:p w14:paraId="48AF5BAF" w14:textId="77777777" w:rsidR="00BB7AE9" w:rsidRDefault="00330597">
            <w:pPr>
              <w:pStyle w:val="TableParagraph"/>
              <w:spacing w:before="110"/>
              <w:rPr>
                <w:sz w:val="16"/>
              </w:rPr>
            </w:pPr>
            <w:r>
              <w:rPr>
                <w:sz w:val="16"/>
                <w:lang w:val="vi"/>
              </w:rPr>
              <w:t>ind</w:t>
            </w:r>
          </w:p>
        </w:tc>
        <w:tc>
          <w:tcPr>
            <w:tcW w:w="2385" w:type="dxa"/>
          </w:tcPr>
          <w:p w14:paraId="0A5D2E1B" w14:textId="77777777" w:rsidR="00BB7AE9" w:rsidRDefault="00330597">
            <w:pPr>
              <w:pStyle w:val="TableParagraph"/>
              <w:spacing w:before="110"/>
              <w:ind w:left="731"/>
              <w:rPr>
                <w:sz w:val="16"/>
              </w:rPr>
            </w:pPr>
            <w:ins w:id="57" w:author="Author">
              <w:r>
                <w:rPr>
                  <w:sz w:val="16"/>
                  <w:lang w:val="vi"/>
                </w:rPr>
                <w:t xml:space="preserve">Tiếng </w:t>
              </w:r>
            </w:ins>
            <w:r>
              <w:rPr>
                <w:sz w:val="16"/>
                <w:lang w:val="vi"/>
              </w:rPr>
              <w:t>Indonesia</w:t>
            </w:r>
            <w:del w:id="58" w:author="Author">
              <w:r>
                <w:rPr>
                  <w:sz w:val="16"/>
                  <w:lang w:val="vi"/>
                </w:rPr>
                <w:delText>n</w:delText>
              </w:r>
            </w:del>
          </w:p>
        </w:tc>
        <w:tc>
          <w:tcPr>
            <w:tcW w:w="3852" w:type="dxa"/>
          </w:tcPr>
          <w:p w14:paraId="33BE7A02" w14:textId="77777777" w:rsidR="00BB7AE9" w:rsidRDefault="00330597">
            <w:pPr>
              <w:pStyle w:val="TableParagraph"/>
              <w:spacing w:before="110"/>
              <w:ind w:left="807"/>
              <w:rPr>
                <w:sz w:val="16"/>
              </w:rPr>
            </w:pPr>
            <w:hyperlink r:id="rId28">
              <w:r>
                <w:rPr>
                  <w:color w:val="054992"/>
                  <w:sz w:val="16"/>
                  <w:lang w:val="vi"/>
                </w:rPr>
                <w:t>www.lighthousegoto.com/sekologistics/ind</w:t>
              </w:r>
            </w:hyperlink>
          </w:p>
        </w:tc>
      </w:tr>
      <w:tr w:rsidR="00BB7AE9" w14:paraId="34989CB2" w14:textId="77777777">
        <w:trPr>
          <w:trHeight w:val="411"/>
        </w:trPr>
        <w:tc>
          <w:tcPr>
            <w:tcW w:w="1058" w:type="dxa"/>
          </w:tcPr>
          <w:p w14:paraId="24C0974E" w14:textId="77777777" w:rsidR="00BB7AE9" w:rsidRDefault="00330597">
            <w:pPr>
              <w:pStyle w:val="TableParagraph"/>
              <w:rPr>
                <w:sz w:val="16"/>
              </w:rPr>
            </w:pPr>
            <w:r>
              <w:rPr>
                <w:sz w:val="16"/>
                <w:lang w:val="vi"/>
              </w:rPr>
              <w:t>ita</w:t>
            </w:r>
          </w:p>
        </w:tc>
        <w:tc>
          <w:tcPr>
            <w:tcW w:w="2385" w:type="dxa"/>
          </w:tcPr>
          <w:p w14:paraId="0B794ACE" w14:textId="77777777" w:rsidR="00BB7AE9" w:rsidRDefault="00330597">
            <w:pPr>
              <w:pStyle w:val="TableParagraph"/>
              <w:ind w:left="731"/>
              <w:rPr>
                <w:sz w:val="16"/>
              </w:rPr>
            </w:pPr>
            <w:r>
              <w:rPr>
                <w:sz w:val="16"/>
                <w:lang w:val="vi"/>
              </w:rPr>
              <w:t>Tiếng Ý</w:t>
            </w:r>
          </w:p>
        </w:tc>
        <w:tc>
          <w:tcPr>
            <w:tcW w:w="3852" w:type="dxa"/>
          </w:tcPr>
          <w:p w14:paraId="47376E8B" w14:textId="77777777" w:rsidR="00BB7AE9" w:rsidRDefault="00330597">
            <w:pPr>
              <w:pStyle w:val="TableParagraph"/>
              <w:ind w:left="807"/>
              <w:rPr>
                <w:sz w:val="16"/>
              </w:rPr>
            </w:pPr>
            <w:hyperlink r:id="rId29">
              <w:r>
                <w:rPr>
                  <w:color w:val="054992"/>
                  <w:sz w:val="16"/>
                  <w:lang w:val="vi"/>
                </w:rPr>
                <w:t>www.lighthousegoto.com/sekologistics/ita</w:t>
              </w:r>
            </w:hyperlink>
          </w:p>
        </w:tc>
      </w:tr>
      <w:tr w:rsidR="00BB7AE9" w14:paraId="1CBB4346" w14:textId="77777777">
        <w:trPr>
          <w:trHeight w:val="411"/>
        </w:trPr>
        <w:tc>
          <w:tcPr>
            <w:tcW w:w="1058" w:type="dxa"/>
          </w:tcPr>
          <w:p w14:paraId="5DC0161B" w14:textId="77777777" w:rsidR="00BB7AE9" w:rsidRDefault="00330597">
            <w:pPr>
              <w:pStyle w:val="TableParagraph"/>
              <w:spacing w:before="110"/>
              <w:rPr>
                <w:sz w:val="16"/>
              </w:rPr>
            </w:pPr>
            <w:r>
              <w:rPr>
                <w:sz w:val="16"/>
                <w:lang w:val="vi"/>
              </w:rPr>
              <w:t>jpn</w:t>
            </w:r>
          </w:p>
        </w:tc>
        <w:tc>
          <w:tcPr>
            <w:tcW w:w="2385" w:type="dxa"/>
          </w:tcPr>
          <w:p w14:paraId="2D1CE18D" w14:textId="77777777" w:rsidR="00BB7AE9" w:rsidRDefault="00330597">
            <w:pPr>
              <w:pStyle w:val="TableParagraph"/>
              <w:spacing w:before="110"/>
              <w:ind w:left="731"/>
              <w:rPr>
                <w:sz w:val="16"/>
              </w:rPr>
            </w:pPr>
            <w:r>
              <w:rPr>
                <w:sz w:val="16"/>
                <w:lang w:val="vi"/>
              </w:rPr>
              <w:t>Tiếng Nhật</w:t>
            </w:r>
          </w:p>
        </w:tc>
        <w:tc>
          <w:tcPr>
            <w:tcW w:w="3852" w:type="dxa"/>
          </w:tcPr>
          <w:p w14:paraId="4805AC99" w14:textId="77777777" w:rsidR="00BB7AE9" w:rsidRDefault="00330597">
            <w:pPr>
              <w:pStyle w:val="TableParagraph"/>
              <w:spacing w:before="110"/>
              <w:ind w:left="807"/>
              <w:rPr>
                <w:sz w:val="16"/>
              </w:rPr>
            </w:pPr>
            <w:hyperlink r:id="rId30">
              <w:r>
                <w:rPr>
                  <w:color w:val="054992"/>
                  <w:sz w:val="16"/>
                  <w:lang w:val="vi"/>
                </w:rPr>
                <w:t>www.lightho</w:t>
              </w:r>
              <w:r>
                <w:rPr>
                  <w:color w:val="054992"/>
                  <w:sz w:val="16"/>
                  <w:lang w:val="vi"/>
                </w:rPr>
                <w:t>usegoto.com/sekologistics/jpn</w:t>
              </w:r>
            </w:hyperlink>
          </w:p>
        </w:tc>
      </w:tr>
      <w:tr w:rsidR="00BB7AE9" w14:paraId="23951F22" w14:textId="77777777">
        <w:trPr>
          <w:trHeight w:val="411"/>
        </w:trPr>
        <w:tc>
          <w:tcPr>
            <w:tcW w:w="1058" w:type="dxa"/>
          </w:tcPr>
          <w:p w14:paraId="5710982A" w14:textId="77777777" w:rsidR="00BB7AE9" w:rsidRDefault="00330597">
            <w:pPr>
              <w:pStyle w:val="TableParagraph"/>
              <w:rPr>
                <w:sz w:val="16"/>
              </w:rPr>
            </w:pPr>
            <w:r>
              <w:rPr>
                <w:sz w:val="16"/>
                <w:lang w:val="vi"/>
              </w:rPr>
              <w:t>kor</w:t>
            </w:r>
          </w:p>
        </w:tc>
        <w:tc>
          <w:tcPr>
            <w:tcW w:w="2385" w:type="dxa"/>
          </w:tcPr>
          <w:p w14:paraId="32AA64E4" w14:textId="77777777" w:rsidR="00BB7AE9" w:rsidRDefault="00330597">
            <w:pPr>
              <w:pStyle w:val="TableParagraph"/>
              <w:ind w:left="731"/>
              <w:rPr>
                <w:sz w:val="16"/>
              </w:rPr>
            </w:pPr>
            <w:del w:id="59" w:author="Author">
              <w:r>
                <w:rPr>
                  <w:sz w:val="16"/>
                  <w:lang w:val="vi"/>
                </w:rPr>
                <w:delText>Korean</w:delText>
              </w:r>
            </w:del>
            <w:ins w:id="60" w:author="Author">
              <w:r>
                <w:rPr>
                  <w:sz w:val="16"/>
                  <w:lang w:val="vi"/>
                </w:rPr>
                <w:t>Tiếng Hàn</w:t>
              </w:r>
            </w:ins>
          </w:p>
        </w:tc>
        <w:tc>
          <w:tcPr>
            <w:tcW w:w="3852" w:type="dxa"/>
          </w:tcPr>
          <w:p w14:paraId="4DED4C4E" w14:textId="77777777" w:rsidR="00BB7AE9" w:rsidRDefault="00330597">
            <w:pPr>
              <w:pStyle w:val="TableParagraph"/>
              <w:ind w:left="807"/>
              <w:rPr>
                <w:sz w:val="16"/>
              </w:rPr>
            </w:pPr>
            <w:hyperlink r:id="rId31">
              <w:r>
                <w:rPr>
                  <w:color w:val="054992"/>
                  <w:sz w:val="16"/>
                  <w:lang w:val="vi"/>
                </w:rPr>
                <w:t>www.lighthousegoto.com/sekologistics/kor</w:t>
              </w:r>
            </w:hyperlink>
          </w:p>
        </w:tc>
      </w:tr>
      <w:tr w:rsidR="00BB7AE9" w14:paraId="54857FC0" w14:textId="77777777">
        <w:trPr>
          <w:trHeight w:val="411"/>
        </w:trPr>
        <w:tc>
          <w:tcPr>
            <w:tcW w:w="1058" w:type="dxa"/>
          </w:tcPr>
          <w:p w14:paraId="2AD82A2E" w14:textId="77777777" w:rsidR="00BB7AE9" w:rsidRDefault="00330597">
            <w:pPr>
              <w:pStyle w:val="TableParagraph"/>
              <w:spacing w:before="110"/>
              <w:rPr>
                <w:sz w:val="16"/>
              </w:rPr>
            </w:pPr>
            <w:del w:id="61" w:author="Author">
              <w:r>
                <w:rPr>
                  <w:sz w:val="16"/>
                  <w:lang w:val="vi"/>
                </w:rPr>
                <w:delText>chậu rửa</w:delText>
              </w:r>
            </w:del>
            <w:ins w:id="62" w:author="Author">
              <w:r>
                <w:rPr>
                  <w:sz w:val="16"/>
                  <w:lang w:val="vi"/>
                </w:rPr>
                <w:t>lav</w:t>
              </w:r>
            </w:ins>
          </w:p>
        </w:tc>
        <w:tc>
          <w:tcPr>
            <w:tcW w:w="2385" w:type="dxa"/>
          </w:tcPr>
          <w:p w14:paraId="41D6DD7C" w14:textId="77777777" w:rsidR="00BB7AE9" w:rsidRDefault="00330597">
            <w:pPr>
              <w:pStyle w:val="TableParagraph"/>
              <w:spacing w:before="110"/>
              <w:ind w:left="731"/>
              <w:rPr>
                <w:sz w:val="16"/>
              </w:rPr>
            </w:pPr>
            <w:r>
              <w:rPr>
                <w:sz w:val="16"/>
                <w:lang w:val="vi"/>
              </w:rPr>
              <w:t>Tiếng Latvia</w:t>
            </w:r>
          </w:p>
        </w:tc>
        <w:tc>
          <w:tcPr>
            <w:tcW w:w="3852" w:type="dxa"/>
          </w:tcPr>
          <w:p w14:paraId="6AFBAF6B" w14:textId="77777777" w:rsidR="00BB7AE9" w:rsidRDefault="00330597">
            <w:pPr>
              <w:pStyle w:val="TableParagraph"/>
              <w:spacing w:before="110"/>
              <w:ind w:left="807"/>
              <w:rPr>
                <w:sz w:val="16"/>
              </w:rPr>
            </w:pPr>
            <w:hyperlink r:id="rId32">
              <w:r>
                <w:rPr>
                  <w:color w:val="054992"/>
                  <w:sz w:val="16"/>
                  <w:lang w:val="vi"/>
                </w:rPr>
                <w:t>www.lighthousegoto.com/sekologistics/lav</w:t>
              </w:r>
            </w:hyperlink>
          </w:p>
        </w:tc>
      </w:tr>
      <w:tr w:rsidR="00BB7AE9" w14:paraId="70E2ADEE" w14:textId="77777777">
        <w:trPr>
          <w:trHeight w:val="411"/>
        </w:trPr>
        <w:tc>
          <w:tcPr>
            <w:tcW w:w="1058" w:type="dxa"/>
          </w:tcPr>
          <w:p w14:paraId="2082C789" w14:textId="77777777" w:rsidR="00BB7AE9" w:rsidRDefault="00330597">
            <w:pPr>
              <w:pStyle w:val="TableParagraph"/>
              <w:rPr>
                <w:sz w:val="16"/>
              </w:rPr>
            </w:pPr>
            <w:del w:id="63" w:author="Author">
              <w:r>
                <w:rPr>
                  <w:sz w:val="16"/>
                  <w:lang w:val="vi"/>
                </w:rPr>
                <w:delText>tháng 5</w:delText>
              </w:r>
            </w:del>
            <w:ins w:id="64" w:author="Author">
              <w:r>
                <w:rPr>
                  <w:sz w:val="16"/>
                  <w:lang w:val="vi"/>
                </w:rPr>
                <w:t>may</w:t>
              </w:r>
            </w:ins>
          </w:p>
        </w:tc>
        <w:tc>
          <w:tcPr>
            <w:tcW w:w="2385" w:type="dxa"/>
          </w:tcPr>
          <w:p w14:paraId="542DA3FE" w14:textId="77777777" w:rsidR="00BB7AE9" w:rsidRDefault="00330597">
            <w:pPr>
              <w:pStyle w:val="TableParagraph"/>
              <w:ind w:left="731"/>
              <w:rPr>
                <w:sz w:val="16"/>
              </w:rPr>
            </w:pPr>
            <w:ins w:id="65" w:author="Author">
              <w:r>
                <w:rPr>
                  <w:sz w:val="16"/>
                  <w:lang w:val="vi"/>
                </w:rPr>
                <w:t>Tiếng Mã Lai</w:t>
              </w:r>
            </w:ins>
            <w:del w:id="66" w:author="Author">
              <w:r>
                <w:rPr>
                  <w:sz w:val="16"/>
                  <w:lang w:val="vi"/>
                </w:rPr>
                <w:delText>Malay</w:delText>
              </w:r>
            </w:del>
          </w:p>
        </w:tc>
        <w:tc>
          <w:tcPr>
            <w:tcW w:w="3852" w:type="dxa"/>
          </w:tcPr>
          <w:p w14:paraId="75F91D37" w14:textId="77777777" w:rsidR="00BB7AE9" w:rsidRDefault="00330597">
            <w:pPr>
              <w:pStyle w:val="TableParagraph"/>
              <w:ind w:left="807"/>
              <w:rPr>
                <w:sz w:val="16"/>
              </w:rPr>
            </w:pPr>
            <w:hyperlink r:id="rId33">
              <w:r>
                <w:rPr>
                  <w:color w:val="054992"/>
                  <w:sz w:val="16"/>
                  <w:lang w:val="vi"/>
                </w:rPr>
                <w:t>www.lighthousegoto.com/sekologistics/may</w:t>
              </w:r>
            </w:hyperlink>
          </w:p>
        </w:tc>
      </w:tr>
      <w:tr w:rsidR="00BB7AE9" w14:paraId="28205C04" w14:textId="77777777">
        <w:trPr>
          <w:trHeight w:val="411"/>
        </w:trPr>
        <w:tc>
          <w:tcPr>
            <w:tcW w:w="1058" w:type="dxa"/>
          </w:tcPr>
          <w:p w14:paraId="4337737B" w14:textId="77777777" w:rsidR="00BB7AE9" w:rsidRDefault="00330597">
            <w:pPr>
              <w:pStyle w:val="TableParagraph"/>
              <w:spacing w:before="110"/>
              <w:rPr>
                <w:sz w:val="16"/>
              </w:rPr>
            </w:pPr>
            <w:del w:id="67" w:author="Author">
              <w:r>
                <w:rPr>
                  <w:sz w:val="16"/>
                  <w:lang w:val="vi"/>
                </w:rPr>
                <w:delText>cũng không</w:delText>
              </w:r>
            </w:del>
            <w:ins w:id="68" w:author="Author">
              <w:r>
                <w:rPr>
                  <w:sz w:val="16"/>
                  <w:lang w:val="vi"/>
                </w:rPr>
                <w:t>nor</w:t>
              </w:r>
            </w:ins>
          </w:p>
        </w:tc>
        <w:tc>
          <w:tcPr>
            <w:tcW w:w="2385" w:type="dxa"/>
          </w:tcPr>
          <w:p w14:paraId="4155FE70" w14:textId="77777777" w:rsidR="00BB7AE9" w:rsidRDefault="00330597">
            <w:pPr>
              <w:pStyle w:val="TableParagraph"/>
              <w:spacing w:before="110"/>
              <w:ind w:left="731"/>
              <w:rPr>
                <w:sz w:val="16"/>
              </w:rPr>
            </w:pPr>
            <w:del w:id="69" w:author="Author">
              <w:r>
                <w:rPr>
                  <w:sz w:val="16"/>
                  <w:lang w:val="vi"/>
                </w:rPr>
                <w:delText>Norwegian</w:delText>
              </w:r>
            </w:del>
            <w:ins w:id="70" w:author="Author">
              <w:r>
                <w:rPr>
                  <w:sz w:val="16"/>
                  <w:lang w:val="vi"/>
                </w:rPr>
                <w:t>Tiếng Na uy</w:t>
              </w:r>
            </w:ins>
          </w:p>
        </w:tc>
        <w:tc>
          <w:tcPr>
            <w:tcW w:w="3852" w:type="dxa"/>
          </w:tcPr>
          <w:p w14:paraId="1B0EF6D7" w14:textId="77777777" w:rsidR="00BB7AE9" w:rsidRDefault="00330597">
            <w:pPr>
              <w:pStyle w:val="TableParagraph"/>
              <w:spacing w:before="110"/>
              <w:ind w:left="807"/>
              <w:rPr>
                <w:sz w:val="16"/>
              </w:rPr>
            </w:pPr>
            <w:hyperlink r:id="rId34">
              <w:r>
                <w:rPr>
                  <w:color w:val="054992"/>
                  <w:sz w:val="16"/>
                  <w:lang w:val="vi"/>
                </w:rPr>
                <w:t>www.lighthousegoto.com/sekologistics/nor</w:t>
              </w:r>
            </w:hyperlink>
          </w:p>
        </w:tc>
      </w:tr>
      <w:tr w:rsidR="00BB7AE9" w14:paraId="33FD2910" w14:textId="77777777">
        <w:trPr>
          <w:trHeight w:val="411"/>
        </w:trPr>
        <w:tc>
          <w:tcPr>
            <w:tcW w:w="1058" w:type="dxa"/>
          </w:tcPr>
          <w:p w14:paraId="7C76CAFC" w14:textId="77777777" w:rsidR="00BB7AE9" w:rsidRDefault="00330597">
            <w:pPr>
              <w:pStyle w:val="TableParagraph"/>
              <w:rPr>
                <w:sz w:val="16"/>
              </w:rPr>
            </w:pPr>
            <w:r>
              <w:rPr>
                <w:sz w:val="16"/>
                <w:lang w:val="vi"/>
              </w:rPr>
              <w:t>pol</w:t>
            </w:r>
          </w:p>
        </w:tc>
        <w:tc>
          <w:tcPr>
            <w:tcW w:w="2385" w:type="dxa"/>
          </w:tcPr>
          <w:p w14:paraId="745614F6" w14:textId="77777777" w:rsidR="00BB7AE9" w:rsidRDefault="00330597">
            <w:pPr>
              <w:pStyle w:val="TableParagraph"/>
              <w:ind w:left="731"/>
              <w:rPr>
                <w:sz w:val="16"/>
              </w:rPr>
            </w:pPr>
            <w:r>
              <w:rPr>
                <w:sz w:val="16"/>
                <w:lang w:val="vi"/>
              </w:rPr>
              <w:t>Tiếng Ba Lan</w:t>
            </w:r>
          </w:p>
        </w:tc>
        <w:tc>
          <w:tcPr>
            <w:tcW w:w="3852" w:type="dxa"/>
          </w:tcPr>
          <w:p w14:paraId="256F2578" w14:textId="77777777" w:rsidR="00BB7AE9" w:rsidRDefault="00330597">
            <w:pPr>
              <w:pStyle w:val="TableParagraph"/>
              <w:ind w:left="807"/>
              <w:rPr>
                <w:sz w:val="16"/>
              </w:rPr>
            </w:pPr>
            <w:hyperlink r:id="rId35">
              <w:r>
                <w:rPr>
                  <w:color w:val="054992"/>
                  <w:sz w:val="16"/>
                  <w:lang w:val="vi"/>
                </w:rPr>
                <w:t>www.lighthousegoto.com/sekologistics/pol</w:t>
              </w:r>
            </w:hyperlink>
          </w:p>
        </w:tc>
      </w:tr>
      <w:tr w:rsidR="00BB7AE9" w14:paraId="4087AFAD" w14:textId="77777777">
        <w:trPr>
          <w:trHeight w:val="411"/>
        </w:trPr>
        <w:tc>
          <w:tcPr>
            <w:tcW w:w="1058" w:type="dxa"/>
          </w:tcPr>
          <w:p w14:paraId="121D14B2" w14:textId="77777777" w:rsidR="00BB7AE9" w:rsidRDefault="00330597">
            <w:pPr>
              <w:pStyle w:val="TableParagraph"/>
              <w:spacing w:before="110"/>
              <w:rPr>
                <w:sz w:val="16"/>
              </w:rPr>
            </w:pPr>
            <w:r>
              <w:rPr>
                <w:sz w:val="16"/>
                <w:lang w:val="vi"/>
              </w:rPr>
              <w:t>por</w:t>
            </w:r>
          </w:p>
        </w:tc>
        <w:tc>
          <w:tcPr>
            <w:tcW w:w="2385" w:type="dxa"/>
          </w:tcPr>
          <w:p w14:paraId="00AFA7E4" w14:textId="77777777" w:rsidR="00BB7AE9" w:rsidRDefault="00330597">
            <w:pPr>
              <w:pStyle w:val="TableParagraph"/>
              <w:spacing w:before="110"/>
              <w:ind w:left="731"/>
              <w:rPr>
                <w:sz w:val="16"/>
              </w:rPr>
            </w:pPr>
            <w:del w:id="71" w:author="Author">
              <w:r>
                <w:rPr>
                  <w:sz w:val="16"/>
                  <w:lang w:val="vi"/>
                </w:rPr>
                <w:delText>Portuguese</w:delText>
              </w:r>
            </w:del>
            <w:ins w:id="72" w:author="Author">
              <w:r>
                <w:rPr>
                  <w:sz w:val="16"/>
                  <w:lang w:val="vi"/>
                </w:rPr>
                <w:t>Tiếng Bồ Đào Nha</w:t>
              </w:r>
            </w:ins>
          </w:p>
        </w:tc>
        <w:tc>
          <w:tcPr>
            <w:tcW w:w="3852" w:type="dxa"/>
          </w:tcPr>
          <w:p w14:paraId="6DC88448" w14:textId="77777777" w:rsidR="00BB7AE9" w:rsidRDefault="00330597">
            <w:pPr>
              <w:pStyle w:val="TableParagraph"/>
              <w:spacing w:before="110"/>
              <w:ind w:left="807"/>
              <w:rPr>
                <w:sz w:val="16"/>
              </w:rPr>
            </w:pPr>
            <w:hyperlink r:id="rId36">
              <w:r>
                <w:rPr>
                  <w:color w:val="054992"/>
                  <w:sz w:val="16"/>
                  <w:lang w:val="vi"/>
                </w:rPr>
                <w:t>www.lighthousegoto.com/sekologistics/por</w:t>
              </w:r>
            </w:hyperlink>
          </w:p>
        </w:tc>
      </w:tr>
      <w:tr w:rsidR="00BB7AE9" w14:paraId="724D66E9" w14:textId="77777777">
        <w:trPr>
          <w:trHeight w:val="411"/>
        </w:trPr>
        <w:tc>
          <w:tcPr>
            <w:tcW w:w="1058" w:type="dxa"/>
          </w:tcPr>
          <w:p w14:paraId="306B460F" w14:textId="77777777" w:rsidR="00BB7AE9" w:rsidRDefault="00330597">
            <w:pPr>
              <w:pStyle w:val="TableParagraph"/>
              <w:rPr>
                <w:sz w:val="16"/>
              </w:rPr>
            </w:pPr>
            <w:del w:id="73" w:author="Author">
              <w:r>
                <w:rPr>
                  <w:sz w:val="16"/>
                  <w:lang w:val="vi"/>
                </w:rPr>
                <w:delText xml:space="preserve">rượu </w:delText>
              </w:r>
            </w:del>
            <w:r>
              <w:rPr>
                <w:sz w:val="16"/>
                <w:lang w:val="vi"/>
              </w:rPr>
              <w:t>rum</w:t>
            </w:r>
          </w:p>
        </w:tc>
        <w:tc>
          <w:tcPr>
            <w:tcW w:w="2385" w:type="dxa"/>
          </w:tcPr>
          <w:p w14:paraId="1E6B687F" w14:textId="77777777" w:rsidR="00BB7AE9" w:rsidRDefault="00330597">
            <w:pPr>
              <w:pStyle w:val="TableParagraph"/>
              <w:ind w:left="731"/>
              <w:rPr>
                <w:sz w:val="16"/>
              </w:rPr>
            </w:pPr>
            <w:del w:id="74" w:author="Author">
              <w:r>
                <w:rPr>
                  <w:sz w:val="16"/>
                  <w:lang w:val="vi"/>
                </w:rPr>
                <w:delText>Romanian</w:delText>
              </w:r>
            </w:del>
            <w:ins w:id="75" w:author="Author">
              <w:r>
                <w:rPr>
                  <w:sz w:val="16"/>
                  <w:lang w:val="vi"/>
                </w:rPr>
                <w:t>Tiếng Rumani</w:t>
              </w:r>
            </w:ins>
          </w:p>
        </w:tc>
        <w:tc>
          <w:tcPr>
            <w:tcW w:w="3852" w:type="dxa"/>
          </w:tcPr>
          <w:p w14:paraId="199488B6" w14:textId="77777777" w:rsidR="00BB7AE9" w:rsidRDefault="00330597">
            <w:pPr>
              <w:pStyle w:val="TableParagraph"/>
              <w:ind w:left="807"/>
              <w:rPr>
                <w:sz w:val="16"/>
              </w:rPr>
            </w:pPr>
            <w:hyperlink r:id="rId37">
              <w:r>
                <w:rPr>
                  <w:color w:val="054992"/>
                  <w:sz w:val="16"/>
                  <w:lang w:val="vi"/>
                </w:rPr>
                <w:t>www.lighthousegoto.com/sekologistics/rum</w:t>
              </w:r>
            </w:hyperlink>
          </w:p>
        </w:tc>
      </w:tr>
      <w:tr w:rsidR="00BB7AE9" w14:paraId="17A748E2" w14:textId="77777777">
        <w:trPr>
          <w:trHeight w:val="411"/>
        </w:trPr>
        <w:tc>
          <w:tcPr>
            <w:tcW w:w="1058" w:type="dxa"/>
          </w:tcPr>
          <w:p w14:paraId="1E71ECB6" w14:textId="77777777" w:rsidR="00BB7AE9" w:rsidRDefault="00330597">
            <w:pPr>
              <w:pStyle w:val="TableParagraph"/>
              <w:spacing w:before="110"/>
              <w:rPr>
                <w:sz w:val="16"/>
              </w:rPr>
            </w:pPr>
            <w:r>
              <w:rPr>
                <w:sz w:val="16"/>
                <w:lang w:val="vi"/>
              </w:rPr>
              <w:t>rus</w:t>
            </w:r>
          </w:p>
        </w:tc>
        <w:tc>
          <w:tcPr>
            <w:tcW w:w="2385" w:type="dxa"/>
          </w:tcPr>
          <w:p w14:paraId="1392C388" w14:textId="77777777" w:rsidR="00BB7AE9" w:rsidRDefault="00330597">
            <w:pPr>
              <w:pStyle w:val="TableParagraph"/>
              <w:spacing w:before="110"/>
              <w:ind w:left="731"/>
              <w:rPr>
                <w:sz w:val="16"/>
              </w:rPr>
            </w:pPr>
            <w:r>
              <w:rPr>
                <w:sz w:val="16"/>
                <w:lang w:val="vi"/>
              </w:rPr>
              <w:t>Tiếng Nga</w:t>
            </w:r>
          </w:p>
        </w:tc>
        <w:tc>
          <w:tcPr>
            <w:tcW w:w="3852" w:type="dxa"/>
          </w:tcPr>
          <w:p w14:paraId="006401D7" w14:textId="77777777" w:rsidR="00BB7AE9" w:rsidRDefault="00330597">
            <w:pPr>
              <w:pStyle w:val="TableParagraph"/>
              <w:spacing w:before="110"/>
              <w:ind w:left="807"/>
              <w:rPr>
                <w:sz w:val="16"/>
              </w:rPr>
            </w:pPr>
            <w:hyperlink r:id="rId38">
              <w:r>
                <w:rPr>
                  <w:color w:val="054992"/>
                  <w:sz w:val="16"/>
                  <w:lang w:val="vi"/>
                </w:rPr>
                <w:t>www.lighthousegoto.com/sekologistics/rus</w:t>
              </w:r>
            </w:hyperlink>
          </w:p>
        </w:tc>
      </w:tr>
      <w:tr w:rsidR="00BB7AE9" w14:paraId="46FBB15F" w14:textId="77777777">
        <w:trPr>
          <w:trHeight w:val="411"/>
        </w:trPr>
        <w:tc>
          <w:tcPr>
            <w:tcW w:w="1058" w:type="dxa"/>
          </w:tcPr>
          <w:p w14:paraId="07A3CD4A" w14:textId="77777777" w:rsidR="00BB7AE9" w:rsidRDefault="00330597">
            <w:pPr>
              <w:pStyle w:val="TableParagraph"/>
              <w:rPr>
                <w:sz w:val="16"/>
              </w:rPr>
            </w:pPr>
            <w:r>
              <w:rPr>
                <w:sz w:val="16"/>
                <w:lang w:val="vi"/>
              </w:rPr>
              <w:t>slo</w:t>
            </w:r>
          </w:p>
        </w:tc>
        <w:tc>
          <w:tcPr>
            <w:tcW w:w="2385" w:type="dxa"/>
          </w:tcPr>
          <w:p w14:paraId="320740CB" w14:textId="77777777" w:rsidR="00BB7AE9" w:rsidRDefault="00330597">
            <w:pPr>
              <w:pStyle w:val="TableParagraph"/>
              <w:ind w:left="731"/>
              <w:rPr>
                <w:sz w:val="16"/>
              </w:rPr>
            </w:pPr>
            <w:del w:id="76" w:author="Author">
              <w:r>
                <w:rPr>
                  <w:sz w:val="16"/>
                  <w:lang w:val="vi"/>
                </w:rPr>
                <w:delText>Slovak</w:delText>
              </w:r>
            </w:del>
            <w:ins w:id="77" w:author="Author">
              <w:r>
                <w:rPr>
                  <w:sz w:val="16"/>
                  <w:lang w:val="vi"/>
                </w:rPr>
                <w:t>Tiếng Slovak</w:t>
              </w:r>
            </w:ins>
          </w:p>
        </w:tc>
        <w:tc>
          <w:tcPr>
            <w:tcW w:w="3852" w:type="dxa"/>
          </w:tcPr>
          <w:p w14:paraId="5B4D7E86" w14:textId="77777777" w:rsidR="00BB7AE9" w:rsidRDefault="00330597">
            <w:pPr>
              <w:pStyle w:val="TableParagraph"/>
              <w:ind w:left="807"/>
              <w:rPr>
                <w:sz w:val="16"/>
              </w:rPr>
            </w:pPr>
            <w:hyperlink r:id="rId39">
              <w:r>
                <w:rPr>
                  <w:color w:val="054992"/>
                  <w:sz w:val="16"/>
                  <w:lang w:val="vi"/>
                </w:rPr>
                <w:t>w</w:t>
              </w:r>
              <w:r>
                <w:rPr>
                  <w:color w:val="054992"/>
                  <w:sz w:val="16"/>
                  <w:lang w:val="vi"/>
                </w:rPr>
                <w:t>ww.lighthousegoto.com/sekologistics/slo</w:t>
              </w:r>
            </w:hyperlink>
          </w:p>
        </w:tc>
      </w:tr>
      <w:tr w:rsidR="00BB7AE9" w14:paraId="0E30DCC9" w14:textId="77777777">
        <w:trPr>
          <w:trHeight w:val="411"/>
        </w:trPr>
        <w:tc>
          <w:tcPr>
            <w:tcW w:w="1058" w:type="dxa"/>
          </w:tcPr>
          <w:p w14:paraId="40D0696C" w14:textId="77777777" w:rsidR="00BB7AE9" w:rsidRDefault="00330597">
            <w:pPr>
              <w:pStyle w:val="TableParagraph"/>
              <w:spacing w:before="110"/>
              <w:rPr>
                <w:sz w:val="16"/>
              </w:rPr>
            </w:pPr>
            <w:r>
              <w:rPr>
                <w:sz w:val="16"/>
                <w:lang w:val="vi"/>
              </w:rPr>
              <w:t>som</w:t>
            </w:r>
          </w:p>
        </w:tc>
        <w:tc>
          <w:tcPr>
            <w:tcW w:w="2385" w:type="dxa"/>
          </w:tcPr>
          <w:p w14:paraId="16691AE5" w14:textId="77777777" w:rsidR="00BB7AE9" w:rsidRDefault="00330597">
            <w:pPr>
              <w:pStyle w:val="TableParagraph"/>
              <w:spacing w:before="110"/>
              <w:ind w:left="731"/>
              <w:rPr>
                <w:sz w:val="16"/>
              </w:rPr>
            </w:pPr>
            <w:ins w:id="78" w:author="Author">
              <w:r>
                <w:rPr>
                  <w:sz w:val="16"/>
                  <w:lang w:val="vi"/>
                </w:rPr>
                <w:t xml:space="preserve">Tiếng </w:t>
              </w:r>
            </w:ins>
            <w:r>
              <w:rPr>
                <w:sz w:val="16"/>
                <w:lang w:val="vi"/>
              </w:rPr>
              <w:t>Somali</w:t>
            </w:r>
          </w:p>
        </w:tc>
        <w:tc>
          <w:tcPr>
            <w:tcW w:w="3852" w:type="dxa"/>
          </w:tcPr>
          <w:p w14:paraId="593981AE" w14:textId="77777777" w:rsidR="00BB7AE9" w:rsidRDefault="00330597">
            <w:pPr>
              <w:pStyle w:val="TableParagraph"/>
              <w:spacing w:before="110"/>
              <w:ind w:left="807"/>
              <w:rPr>
                <w:sz w:val="16"/>
              </w:rPr>
            </w:pPr>
            <w:hyperlink r:id="rId40">
              <w:r>
                <w:rPr>
                  <w:color w:val="054992"/>
                  <w:sz w:val="16"/>
                  <w:lang w:val="vi"/>
                </w:rPr>
                <w:t>www.lighthousegoto.com/sekologistics/som</w:t>
              </w:r>
            </w:hyperlink>
          </w:p>
        </w:tc>
      </w:tr>
      <w:tr w:rsidR="00BB7AE9" w14:paraId="50A6D08F" w14:textId="77777777">
        <w:trPr>
          <w:trHeight w:val="411"/>
        </w:trPr>
        <w:tc>
          <w:tcPr>
            <w:tcW w:w="1058" w:type="dxa"/>
          </w:tcPr>
          <w:p w14:paraId="0392C611" w14:textId="77777777" w:rsidR="00BB7AE9" w:rsidRDefault="00330597">
            <w:pPr>
              <w:pStyle w:val="TableParagraph"/>
              <w:rPr>
                <w:sz w:val="16"/>
              </w:rPr>
            </w:pPr>
            <w:r>
              <w:rPr>
                <w:sz w:val="16"/>
                <w:lang w:val="vi"/>
              </w:rPr>
              <w:t>spa</w:t>
            </w:r>
          </w:p>
        </w:tc>
        <w:tc>
          <w:tcPr>
            <w:tcW w:w="2385" w:type="dxa"/>
          </w:tcPr>
          <w:p w14:paraId="30C532BF" w14:textId="77777777" w:rsidR="00BB7AE9" w:rsidRDefault="00330597">
            <w:pPr>
              <w:pStyle w:val="TableParagraph"/>
              <w:ind w:left="731"/>
              <w:rPr>
                <w:sz w:val="16"/>
              </w:rPr>
            </w:pPr>
            <w:r>
              <w:rPr>
                <w:sz w:val="16"/>
                <w:lang w:val="vi"/>
              </w:rPr>
              <w:t>Tiếng Tây Ban Nha</w:t>
            </w:r>
          </w:p>
        </w:tc>
        <w:tc>
          <w:tcPr>
            <w:tcW w:w="3852" w:type="dxa"/>
          </w:tcPr>
          <w:p w14:paraId="1838A88C" w14:textId="77777777" w:rsidR="00BB7AE9" w:rsidRDefault="00330597">
            <w:pPr>
              <w:pStyle w:val="TableParagraph"/>
              <w:ind w:left="807"/>
              <w:rPr>
                <w:sz w:val="16"/>
              </w:rPr>
            </w:pPr>
            <w:hyperlink r:id="rId41">
              <w:r>
                <w:rPr>
                  <w:color w:val="054992"/>
                  <w:sz w:val="16"/>
                  <w:lang w:val="vi"/>
                </w:rPr>
                <w:t>www.lighthousegoto.com/sekologistics/spa</w:t>
              </w:r>
            </w:hyperlink>
          </w:p>
        </w:tc>
      </w:tr>
      <w:tr w:rsidR="00BB7AE9" w14:paraId="2172380F" w14:textId="77777777">
        <w:trPr>
          <w:trHeight w:val="411"/>
        </w:trPr>
        <w:tc>
          <w:tcPr>
            <w:tcW w:w="1058" w:type="dxa"/>
          </w:tcPr>
          <w:p w14:paraId="2A9BE5A7" w14:textId="77777777" w:rsidR="00BB7AE9" w:rsidRDefault="00330597">
            <w:pPr>
              <w:pStyle w:val="TableParagraph"/>
              <w:spacing w:before="110"/>
              <w:rPr>
                <w:sz w:val="16"/>
              </w:rPr>
            </w:pPr>
            <w:del w:id="79" w:author="Author">
              <w:r>
                <w:rPr>
                  <w:sz w:val="16"/>
                  <w:lang w:val="vi"/>
                </w:rPr>
                <w:delText>mồ hôi</w:delText>
              </w:r>
            </w:del>
            <w:ins w:id="80" w:author="Author">
              <w:r>
                <w:rPr>
                  <w:sz w:val="16"/>
                  <w:lang w:val="vi"/>
                </w:rPr>
                <w:t>swe</w:t>
              </w:r>
            </w:ins>
          </w:p>
        </w:tc>
        <w:tc>
          <w:tcPr>
            <w:tcW w:w="2385" w:type="dxa"/>
          </w:tcPr>
          <w:p w14:paraId="39C5FA21" w14:textId="77777777" w:rsidR="00BB7AE9" w:rsidRDefault="00330597">
            <w:pPr>
              <w:pStyle w:val="TableParagraph"/>
              <w:spacing w:before="110"/>
              <w:ind w:left="731"/>
              <w:rPr>
                <w:sz w:val="16"/>
              </w:rPr>
            </w:pPr>
            <w:del w:id="81" w:author="Author">
              <w:r>
                <w:rPr>
                  <w:sz w:val="16"/>
                  <w:lang w:val="vi"/>
                </w:rPr>
                <w:delText>Swedish</w:delText>
              </w:r>
            </w:del>
            <w:ins w:id="82" w:author="Author">
              <w:r>
                <w:rPr>
                  <w:sz w:val="16"/>
                  <w:lang w:val="vi"/>
                </w:rPr>
                <w:t>Tiếng Thụy Điển</w:t>
              </w:r>
            </w:ins>
          </w:p>
        </w:tc>
        <w:tc>
          <w:tcPr>
            <w:tcW w:w="3852" w:type="dxa"/>
          </w:tcPr>
          <w:p w14:paraId="7B19A23F" w14:textId="77777777" w:rsidR="00BB7AE9" w:rsidRDefault="00330597">
            <w:pPr>
              <w:pStyle w:val="TableParagraph"/>
              <w:spacing w:before="110"/>
              <w:ind w:left="807"/>
              <w:rPr>
                <w:sz w:val="16"/>
              </w:rPr>
            </w:pPr>
            <w:hyperlink r:id="rId42">
              <w:r>
                <w:rPr>
                  <w:color w:val="054992"/>
                  <w:sz w:val="16"/>
                  <w:lang w:val="vi"/>
                </w:rPr>
                <w:t>www.lighthousegoto.com/sekologistics/swe</w:t>
              </w:r>
            </w:hyperlink>
          </w:p>
        </w:tc>
      </w:tr>
      <w:tr w:rsidR="00BB7AE9" w14:paraId="70F07DF3" w14:textId="77777777">
        <w:trPr>
          <w:trHeight w:val="411"/>
        </w:trPr>
        <w:tc>
          <w:tcPr>
            <w:tcW w:w="1058" w:type="dxa"/>
          </w:tcPr>
          <w:p w14:paraId="35DD63F4" w14:textId="77777777" w:rsidR="00BB7AE9" w:rsidRDefault="00330597">
            <w:pPr>
              <w:pStyle w:val="TableParagraph"/>
              <w:rPr>
                <w:sz w:val="16"/>
              </w:rPr>
            </w:pPr>
            <w:r>
              <w:rPr>
                <w:sz w:val="16"/>
                <w:lang w:val="vi"/>
              </w:rPr>
              <w:t>tha</w:t>
            </w:r>
          </w:p>
        </w:tc>
        <w:tc>
          <w:tcPr>
            <w:tcW w:w="2385" w:type="dxa"/>
          </w:tcPr>
          <w:p w14:paraId="09504C94" w14:textId="77777777" w:rsidR="00BB7AE9" w:rsidRDefault="00330597">
            <w:pPr>
              <w:pStyle w:val="TableParagraph"/>
              <w:ind w:left="731"/>
              <w:rPr>
                <w:sz w:val="16"/>
              </w:rPr>
            </w:pPr>
            <w:del w:id="83" w:author="Author">
              <w:r>
                <w:rPr>
                  <w:sz w:val="16"/>
                  <w:lang w:val="vi"/>
                </w:rPr>
                <w:delText>Thai</w:delText>
              </w:r>
            </w:del>
            <w:ins w:id="84" w:author="Author">
              <w:r>
                <w:rPr>
                  <w:sz w:val="16"/>
                  <w:lang w:val="vi"/>
                </w:rPr>
                <w:t>Tiếng Thái</w:t>
              </w:r>
            </w:ins>
          </w:p>
        </w:tc>
        <w:tc>
          <w:tcPr>
            <w:tcW w:w="3852" w:type="dxa"/>
          </w:tcPr>
          <w:p w14:paraId="6896816F" w14:textId="77777777" w:rsidR="00BB7AE9" w:rsidRDefault="00330597">
            <w:pPr>
              <w:pStyle w:val="TableParagraph"/>
              <w:ind w:left="807"/>
              <w:rPr>
                <w:sz w:val="16"/>
              </w:rPr>
            </w:pPr>
            <w:hyperlink r:id="rId43">
              <w:r>
                <w:rPr>
                  <w:color w:val="054992"/>
                  <w:sz w:val="16"/>
                  <w:lang w:val="vi"/>
                </w:rPr>
                <w:t>www.lighthousegoto.com/sekologistics/tha</w:t>
              </w:r>
            </w:hyperlink>
          </w:p>
        </w:tc>
      </w:tr>
      <w:tr w:rsidR="00BB7AE9" w14:paraId="57707C0E" w14:textId="77777777">
        <w:trPr>
          <w:trHeight w:val="411"/>
        </w:trPr>
        <w:tc>
          <w:tcPr>
            <w:tcW w:w="1058" w:type="dxa"/>
          </w:tcPr>
          <w:p w14:paraId="551CD26E" w14:textId="77777777" w:rsidR="00BB7AE9" w:rsidRDefault="00330597">
            <w:pPr>
              <w:pStyle w:val="TableParagraph"/>
              <w:spacing w:before="110"/>
              <w:rPr>
                <w:sz w:val="16"/>
              </w:rPr>
            </w:pPr>
            <w:r>
              <w:rPr>
                <w:sz w:val="16"/>
                <w:lang w:val="vi"/>
              </w:rPr>
              <w:t>tur</w:t>
            </w:r>
          </w:p>
        </w:tc>
        <w:tc>
          <w:tcPr>
            <w:tcW w:w="2385" w:type="dxa"/>
          </w:tcPr>
          <w:p w14:paraId="4DC1A93E" w14:textId="77777777" w:rsidR="00BB7AE9" w:rsidRDefault="00330597">
            <w:pPr>
              <w:pStyle w:val="TableParagraph"/>
              <w:spacing w:before="110"/>
              <w:ind w:left="731"/>
              <w:rPr>
                <w:sz w:val="16"/>
              </w:rPr>
            </w:pPr>
            <w:del w:id="85" w:author="Author">
              <w:r>
                <w:rPr>
                  <w:sz w:val="16"/>
                  <w:lang w:val="vi"/>
                </w:rPr>
                <w:delText>Turkish</w:delText>
              </w:r>
            </w:del>
            <w:ins w:id="86" w:author="Author">
              <w:r>
                <w:rPr>
                  <w:sz w:val="16"/>
                  <w:lang w:val="vi"/>
                </w:rPr>
                <w:t>Tiếng Thổ Nhĩ Kỳ</w:t>
              </w:r>
            </w:ins>
          </w:p>
        </w:tc>
        <w:tc>
          <w:tcPr>
            <w:tcW w:w="3852" w:type="dxa"/>
          </w:tcPr>
          <w:p w14:paraId="19867CDA" w14:textId="77777777" w:rsidR="00BB7AE9" w:rsidRDefault="00330597">
            <w:pPr>
              <w:pStyle w:val="TableParagraph"/>
              <w:spacing w:before="110"/>
              <w:ind w:left="807"/>
              <w:rPr>
                <w:sz w:val="16"/>
              </w:rPr>
            </w:pPr>
            <w:hyperlink r:id="rId44">
              <w:r>
                <w:rPr>
                  <w:color w:val="054992"/>
                  <w:sz w:val="16"/>
                  <w:lang w:val="vi"/>
                </w:rPr>
                <w:t>www.lighthousegoto.com/sekologistics/tur</w:t>
              </w:r>
            </w:hyperlink>
          </w:p>
        </w:tc>
      </w:tr>
      <w:tr w:rsidR="00BB7AE9" w14:paraId="0B49C6BB" w14:textId="77777777">
        <w:trPr>
          <w:trHeight w:val="412"/>
        </w:trPr>
        <w:tc>
          <w:tcPr>
            <w:tcW w:w="1058" w:type="dxa"/>
          </w:tcPr>
          <w:p w14:paraId="1153FC28" w14:textId="77777777" w:rsidR="00BB7AE9" w:rsidRDefault="00330597">
            <w:pPr>
              <w:pStyle w:val="TableParagraph"/>
              <w:spacing w:before="113"/>
              <w:rPr>
                <w:rFonts w:ascii="Arial"/>
                <w:sz w:val="16"/>
              </w:rPr>
            </w:pPr>
            <w:r>
              <w:rPr>
                <w:rFonts w:ascii="Arial" w:hAnsi="Arial"/>
                <w:sz w:val="16"/>
                <w:lang w:val="vi"/>
              </w:rPr>
              <w:t>ukr</w:t>
            </w:r>
          </w:p>
        </w:tc>
        <w:tc>
          <w:tcPr>
            <w:tcW w:w="2385" w:type="dxa"/>
          </w:tcPr>
          <w:p w14:paraId="5DFD408E" w14:textId="77777777" w:rsidR="00BB7AE9" w:rsidRDefault="00330597">
            <w:pPr>
              <w:pStyle w:val="TableParagraph"/>
              <w:spacing w:before="113"/>
              <w:ind w:left="731"/>
              <w:rPr>
                <w:rFonts w:ascii="Arial"/>
                <w:sz w:val="16"/>
              </w:rPr>
            </w:pPr>
            <w:r>
              <w:rPr>
                <w:rFonts w:ascii="Arial" w:hAnsi="Arial"/>
                <w:sz w:val="16"/>
                <w:lang w:val="vi"/>
              </w:rPr>
              <w:t>Tiếng Ukraina</w:t>
            </w:r>
          </w:p>
        </w:tc>
        <w:tc>
          <w:tcPr>
            <w:tcW w:w="3852" w:type="dxa"/>
          </w:tcPr>
          <w:p w14:paraId="57A26000" w14:textId="77777777" w:rsidR="00BB7AE9" w:rsidRDefault="00330597">
            <w:pPr>
              <w:pStyle w:val="TableParagraph"/>
              <w:spacing w:before="113"/>
              <w:ind w:left="807"/>
              <w:rPr>
                <w:rFonts w:ascii="Arial"/>
                <w:sz w:val="16"/>
              </w:rPr>
            </w:pPr>
            <w:hyperlink r:id="rId45">
              <w:r>
                <w:rPr>
                  <w:rFonts w:ascii="Arial" w:hAnsi="Arial"/>
                  <w:color w:val="054992"/>
                  <w:sz w:val="16"/>
                  <w:lang w:val="vi"/>
                </w:rPr>
                <w:t>www.lighthousegoto.com/sekologistics/ukr</w:t>
              </w:r>
            </w:hyperlink>
          </w:p>
        </w:tc>
      </w:tr>
      <w:tr w:rsidR="00BB7AE9" w14:paraId="43BB3BB1" w14:textId="77777777">
        <w:trPr>
          <w:trHeight w:val="295"/>
        </w:trPr>
        <w:tc>
          <w:tcPr>
            <w:tcW w:w="1058" w:type="dxa"/>
          </w:tcPr>
          <w:p w14:paraId="2859A889" w14:textId="77777777" w:rsidR="00BB7AE9" w:rsidRDefault="00330597">
            <w:pPr>
              <w:pStyle w:val="TableParagraph"/>
              <w:spacing w:line="164" w:lineRule="exact"/>
              <w:rPr>
                <w:rFonts w:ascii="Arial"/>
                <w:sz w:val="16"/>
              </w:rPr>
            </w:pPr>
            <w:ins w:id="87" w:author="Author">
              <w:r>
                <w:rPr>
                  <w:rFonts w:ascii="Arial" w:hAnsi="Arial"/>
                  <w:sz w:val="16"/>
                  <w:lang w:val="vi"/>
                </w:rPr>
                <w:t>vie</w:t>
              </w:r>
            </w:ins>
            <w:del w:id="88" w:author="Author">
              <w:r>
                <w:rPr>
                  <w:rFonts w:ascii="Arial" w:hAnsi="Arial"/>
                  <w:sz w:val="16"/>
                  <w:lang w:val="vi"/>
                </w:rPr>
                <w:delText>vIE</w:delText>
              </w:r>
            </w:del>
          </w:p>
        </w:tc>
        <w:tc>
          <w:tcPr>
            <w:tcW w:w="2385" w:type="dxa"/>
          </w:tcPr>
          <w:p w14:paraId="12A356E1" w14:textId="77777777" w:rsidR="00BB7AE9" w:rsidRDefault="00330597">
            <w:pPr>
              <w:pStyle w:val="TableParagraph"/>
              <w:spacing w:line="164" w:lineRule="exact"/>
              <w:ind w:left="731"/>
              <w:rPr>
                <w:rFonts w:ascii="Arial"/>
                <w:sz w:val="16"/>
              </w:rPr>
            </w:pPr>
            <w:del w:id="89" w:author="Author">
              <w:r>
                <w:rPr>
                  <w:rFonts w:ascii="Arial" w:hAnsi="Arial"/>
                  <w:sz w:val="16"/>
                  <w:lang w:val="vi"/>
                </w:rPr>
                <w:delText>Vietnamese</w:delText>
              </w:r>
            </w:del>
            <w:ins w:id="90" w:author="Author">
              <w:r>
                <w:rPr>
                  <w:rFonts w:ascii="Arial" w:hAnsi="Arial"/>
                  <w:sz w:val="16"/>
                  <w:lang w:val="vi"/>
                </w:rPr>
                <w:t>Tiếng Việt</w:t>
              </w:r>
            </w:ins>
          </w:p>
        </w:tc>
        <w:tc>
          <w:tcPr>
            <w:tcW w:w="3852" w:type="dxa"/>
          </w:tcPr>
          <w:p w14:paraId="1F48B7AD" w14:textId="77777777" w:rsidR="00BB7AE9" w:rsidRDefault="00330597">
            <w:pPr>
              <w:pStyle w:val="TableParagraph"/>
              <w:spacing w:line="164" w:lineRule="exact"/>
              <w:ind w:left="807"/>
              <w:rPr>
                <w:rFonts w:ascii="Arial"/>
                <w:sz w:val="16"/>
              </w:rPr>
            </w:pPr>
            <w:hyperlink r:id="rId46">
              <w:r>
                <w:rPr>
                  <w:rFonts w:ascii="Arial" w:hAnsi="Arial"/>
                  <w:color w:val="054992"/>
                  <w:sz w:val="16"/>
                  <w:lang w:val="vi"/>
                </w:rPr>
                <w:t>www.lighthousegoto.com/sekologistics/vie</w:t>
              </w:r>
            </w:hyperlink>
          </w:p>
        </w:tc>
      </w:tr>
    </w:tbl>
    <w:p w14:paraId="00EDD8F6" w14:textId="77777777" w:rsidR="00BB7AE9" w:rsidRDefault="00BB7AE9">
      <w:pPr>
        <w:pStyle w:val="BodyText"/>
        <w:rPr>
          <w:b/>
          <w:sz w:val="20"/>
        </w:rPr>
      </w:pPr>
    </w:p>
    <w:p w14:paraId="3FA8F8CF" w14:textId="77777777" w:rsidR="00BB7AE9" w:rsidRDefault="00BB7AE9">
      <w:pPr>
        <w:pStyle w:val="BodyText"/>
        <w:spacing w:before="5"/>
        <w:rPr>
          <w:b/>
          <w:sz w:val="17"/>
        </w:rPr>
      </w:pPr>
    </w:p>
    <w:p w14:paraId="505DF3D1" w14:textId="77777777" w:rsidR="00BB7AE9" w:rsidRDefault="00330597">
      <w:pPr>
        <w:pStyle w:val="BodyText"/>
        <w:spacing w:before="90"/>
        <w:ind w:left="100"/>
      </w:pPr>
      <w:r>
        <w:rPr>
          <w:b/>
          <w:bCs/>
          <w:lang w:val="vi"/>
        </w:rPr>
        <w:t xml:space="preserve">E-Mail: </w:t>
      </w:r>
      <w:hyperlink r:id="rId47">
        <w:r>
          <w:rPr>
            <w:lang w:val="vi"/>
          </w:rPr>
          <w:t xml:space="preserve">reports@lighthouse-services.com </w:t>
        </w:r>
      </w:hyperlink>
      <w:r>
        <w:rPr>
          <w:lang w:val="vi"/>
        </w:rPr>
        <w:t>(phải bao gồm tên công ty kèm theo báo cáo)</w:t>
      </w:r>
    </w:p>
    <w:p w14:paraId="3F5F7D54" w14:textId="77777777" w:rsidR="00BB7AE9" w:rsidRDefault="00BB7AE9">
      <w:pPr>
        <w:pStyle w:val="BodyText"/>
      </w:pPr>
    </w:p>
    <w:p w14:paraId="4D57E8A4" w14:textId="77777777" w:rsidR="00BB7AE9" w:rsidRDefault="00330597">
      <w:pPr>
        <w:pStyle w:val="BodyText"/>
        <w:ind w:left="100"/>
      </w:pPr>
      <w:r>
        <w:rPr>
          <w:b/>
          <w:bCs/>
          <w:lang w:val="vi"/>
        </w:rPr>
        <w:t xml:space="preserve">Fax: </w:t>
      </w:r>
      <w:r>
        <w:rPr>
          <w:lang w:val="vi"/>
        </w:rPr>
        <w:t>Thay thế fax cho các tài liệu bằng văn bản: 215-689-3885 (phải b</w:t>
      </w:r>
      <w:r>
        <w:rPr>
          <w:lang w:val="vi"/>
        </w:rPr>
        <w:t xml:space="preserve">ao gồm tên công ty </w:t>
      </w:r>
      <w:del w:id="91" w:author="Author">
        <w:r>
          <w:rPr>
            <w:lang w:val="vi"/>
          </w:rPr>
          <w:delText>với</w:delText>
        </w:r>
      </w:del>
      <w:ins w:id="92" w:author="Author">
        <w:r>
          <w:rPr>
            <w:lang w:val="vi"/>
          </w:rPr>
          <w:t>kèm theo</w:t>
        </w:r>
      </w:ins>
      <w:r>
        <w:rPr>
          <w:lang w:val="vi"/>
        </w:rPr>
        <w:t xml:space="preserve"> báo cáo)</w:t>
      </w:r>
    </w:p>
    <w:p w14:paraId="4084AF59" w14:textId="77777777" w:rsidR="00BB7AE9" w:rsidRDefault="00BB7AE9">
      <w:pPr>
        <w:sectPr w:rsidR="00BB7AE9">
          <w:type w:val="continuous"/>
          <w:pgSz w:w="12240" w:h="15840"/>
          <w:pgMar w:top="720" w:right="600" w:bottom="600" w:left="620" w:header="0" w:footer="414" w:gutter="0"/>
          <w:cols w:space="720"/>
        </w:sectPr>
      </w:pPr>
    </w:p>
    <w:p w14:paraId="3D47C605" w14:textId="77777777" w:rsidR="00BB7AE9" w:rsidRDefault="00330597">
      <w:pPr>
        <w:pStyle w:val="Heading1"/>
        <w:spacing w:before="72"/>
      </w:pPr>
      <w:r>
        <w:rPr>
          <w:u w:val="single"/>
          <w:lang w:val="vi"/>
        </w:rPr>
        <w:lastRenderedPageBreak/>
        <w:t>Biện pháp bảo vệ:</w:t>
      </w:r>
    </w:p>
    <w:p w14:paraId="05847BBF" w14:textId="77777777" w:rsidR="00BB7AE9" w:rsidRDefault="00BB7AE9">
      <w:pPr>
        <w:pStyle w:val="BodyText"/>
        <w:spacing w:before="10"/>
        <w:rPr>
          <w:b/>
          <w:sz w:val="15"/>
        </w:rPr>
      </w:pPr>
    </w:p>
    <w:p w14:paraId="03A6532B" w14:textId="23D17E4C" w:rsidR="00BB7AE9" w:rsidRDefault="00330597" w:rsidP="00982BC6">
      <w:pPr>
        <w:pStyle w:val="BodyText"/>
        <w:spacing w:before="90"/>
        <w:ind w:left="100" w:right="161"/>
      </w:pPr>
      <w:r>
        <w:rPr>
          <w:b/>
          <w:bCs/>
          <w:lang w:val="vi"/>
        </w:rPr>
        <w:t xml:space="preserve">Bảo mật. </w:t>
      </w:r>
      <w:del w:id="93" w:author="Author">
        <w:r>
          <w:rPr>
            <w:lang w:val="vi"/>
          </w:rPr>
          <w:delText>Các phóng viên</w:delText>
        </w:r>
      </w:del>
      <w:ins w:id="94" w:author="Author">
        <w:r>
          <w:rPr>
            <w:lang w:val="vi"/>
          </w:rPr>
          <w:t>Những người báo cáo</w:t>
        </w:r>
      </w:ins>
      <w:r>
        <w:rPr>
          <w:lang w:val="vi"/>
        </w:rPr>
        <w:t xml:space="preserve"> đến đường dây nóng sẽ có thể ẩn danh nếu họ chọn. Xin lưu ý rằng thông tin do bạn cung cấp có thể là cơ sở của một cuộc điều tra nội bộ và/hoặc bên ngoài về vấn đề bạn đang báo cáo và tính ẩn danh của bạn sẽ được pháp luật bảo vệ trong phạm vi có thể. Tuy</w:t>
      </w:r>
      <w:r>
        <w:rPr>
          <w:lang w:val="vi"/>
        </w:rPr>
        <w:t xml:space="preserve"> nhiên, danh tính của </w:t>
      </w:r>
      <w:del w:id="95" w:author="Author">
        <w:r>
          <w:rPr>
            <w:lang w:val="vi"/>
          </w:rPr>
          <w:delText xml:space="preserve">quý vị </w:delText>
        </w:r>
      </w:del>
      <w:ins w:id="96" w:author="Author">
        <w:r>
          <w:rPr>
            <w:lang w:val="vi"/>
          </w:rPr>
          <w:t xml:space="preserve">bạn </w:t>
        </w:r>
      </w:ins>
      <w:r>
        <w:rPr>
          <w:lang w:val="vi"/>
        </w:rPr>
        <w:t xml:space="preserve">có thể bị lộ trong quá trình điều tra vì thông tin </w:t>
      </w:r>
      <w:del w:id="97" w:author="Author">
        <w:r>
          <w:rPr>
            <w:lang w:val="vi"/>
          </w:rPr>
          <w:delText xml:space="preserve">quý vị </w:delText>
        </w:r>
      </w:del>
      <w:ins w:id="98" w:author="Author">
        <w:r>
          <w:rPr>
            <w:lang w:val="vi"/>
          </w:rPr>
          <w:t xml:space="preserve">bạn </w:t>
        </w:r>
      </w:ins>
      <w:r>
        <w:rPr>
          <w:lang w:val="vi"/>
        </w:rPr>
        <w:t>đã cung cấp. Các báo cáo được gửi bởi Lighthouse, dịch vụ báo cáo đường dây nóng ẩn danh, cho SEKO Logistics hoặc người được chỉ định và tất cả các báo cáo sẽ đư</w:t>
      </w:r>
      <w:r>
        <w:rPr>
          <w:lang w:val="vi"/>
        </w:rPr>
        <w:t>ợc điều tra theo quyết định riêng của công ty chúng tôi.</w:t>
      </w:r>
    </w:p>
    <w:p w14:paraId="1ED151A5" w14:textId="77777777" w:rsidR="00BB7AE9" w:rsidRDefault="00BB7AE9">
      <w:pPr>
        <w:pStyle w:val="BodyText"/>
      </w:pPr>
    </w:p>
    <w:p w14:paraId="5F35E32F" w14:textId="77777777" w:rsidR="00BB7AE9" w:rsidRDefault="00330597">
      <w:pPr>
        <w:pStyle w:val="BodyText"/>
        <w:spacing w:line="480" w:lineRule="auto"/>
        <w:ind w:left="100" w:right="1333"/>
      </w:pPr>
      <w:ins w:id="99" w:author="Author">
        <w:r>
          <w:rPr>
            <w:lang w:val="vi"/>
          </w:rPr>
          <w:t xml:space="preserve">Hành vi </w:t>
        </w:r>
      </w:ins>
      <w:del w:id="100" w:author="Author">
        <w:r>
          <w:rPr>
            <w:lang w:val="vi"/>
          </w:rPr>
          <w:delText>Q</w:delText>
        </w:r>
      </w:del>
      <w:ins w:id="101" w:author="Author">
        <w:r>
          <w:rPr>
            <w:lang w:val="vi"/>
          </w:rPr>
          <w:t>q</w:t>
        </w:r>
      </w:ins>
      <w:r>
        <w:rPr>
          <w:lang w:val="vi"/>
        </w:rPr>
        <w:t xml:space="preserve">uấy rối hoặc </w:t>
      </w:r>
      <w:ins w:id="102" w:author="Author">
        <w:r>
          <w:rPr>
            <w:lang w:val="vi"/>
          </w:rPr>
          <w:t>bắt nạt</w:t>
        </w:r>
      </w:ins>
      <w:del w:id="103" w:author="Author">
        <w:r>
          <w:rPr>
            <w:lang w:val="vi"/>
          </w:rPr>
          <w:delText>nạn nhân của</w:delText>
        </w:r>
      </w:del>
      <w:r>
        <w:rPr>
          <w:lang w:val="vi"/>
        </w:rPr>
        <w:t xml:space="preserve"> các cá nhân gửi báo cáo đường dây nóng sẽ không được dung thứ. Những cáo buộc </w:t>
      </w:r>
      <w:del w:id="104" w:author="Author">
        <w:r>
          <w:rPr>
            <w:lang w:val="vi"/>
          </w:rPr>
          <w:delText>độc hại</w:delText>
        </w:r>
      </w:del>
      <w:ins w:id="105" w:author="Author">
        <w:r>
          <w:rPr>
            <w:lang w:val="vi"/>
          </w:rPr>
          <w:t>ác ý</w:t>
        </w:r>
      </w:ins>
      <w:r>
        <w:rPr>
          <w:lang w:val="vi"/>
        </w:rPr>
        <w:t xml:space="preserve"> có thể dẫn đến hành động kỷ luật.</w:t>
      </w:r>
    </w:p>
    <w:p w14:paraId="31595D6A" w14:textId="77777777" w:rsidR="00BB7AE9" w:rsidRDefault="00330597">
      <w:pPr>
        <w:pStyle w:val="Heading1"/>
        <w:spacing w:before="5" w:line="274" w:lineRule="exact"/>
      </w:pPr>
      <w:r>
        <w:rPr>
          <w:lang w:val="vi"/>
        </w:rPr>
        <w:t>Thời gian.</w:t>
      </w:r>
    </w:p>
    <w:p w14:paraId="4C616F18" w14:textId="77777777" w:rsidR="00BB7AE9" w:rsidRDefault="00330597">
      <w:pPr>
        <w:pStyle w:val="BodyText"/>
        <w:spacing w:line="274" w:lineRule="exact"/>
        <w:ind w:left="100"/>
      </w:pPr>
      <w:r>
        <w:rPr>
          <w:lang w:val="vi"/>
        </w:rPr>
        <w:t xml:space="preserve">Hãy nhớ rằng </w:t>
      </w:r>
      <w:del w:id="106" w:author="Author">
        <w:r>
          <w:rPr>
            <w:lang w:val="vi"/>
          </w:rPr>
          <w:delText>một mối</w:delText>
        </w:r>
        <w:r>
          <w:rPr>
            <w:lang w:val="vi"/>
          </w:rPr>
          <w:delText xml:space="preserve"> quan tâm</w:delText>
        </w:r>
      </w:del>
      <w:ins w:id="107" w:author="Author">
        <w:r>
          <w:rPr>
            <w:lang w:val="vi"/>
          </w:rPr>
          <w:t>vấn đề quan ngại</w:t>
        </w:r>
      </w:ins>
      <w:r>
        <w:rPr>
          <w:lang w:val="vi"/>
        </w:rPr>
        <w:t xml:space="preserve"> được thể hiện càng sớm thì chúng </w:t>
      </w:r>
      <w:del w:id="108" w:author="Author">
        <w:r>
          <w:rPr>
            <w:lang w:val="vi"/>
          </w:rPr>
          <w:delText>ta</w:delText>
        </w:r>
      </w:del>
      <w:ins w:id="109" w:author="Author">
        <w:r>
          <w:rPr>
            <w:lang w:val="vi"/>
          </w:rPr>
          <w:t>tôi</w:t>
        </w:r>
      </w:ins>
      <w:r>
        <w:rPr>
          <w:lang w:val="vi"/>
        </w:rPr>
        <w:t xml:space="preserve"> càng dễ dàng hành động.</w:t>
      </w:r>
    </w:p>
    <w:p w14:paraId="50EFBF6A" w14:textId="77777777" w:rsidR="00BB7AE9" w:rsidRDefault="00BB7AE9">
      <w:pPr>
        <w:pStyle w:val="BodyText"/>
        <w:spacing w:before="5"/>
      </w:pPr>
    </w:p>
    <w:p w14:paraId="188F1B3A" w14:textId="77777777" w:rsidR="00BB7AE9" w:rsidRDefault="00330597">
      <w:pPr>
        <w:pStyle w:val="Heading1"/>
        <w:spacing w:line="274" w:lineRule="exact"/>
      </w:pPr>
      <w:r>
        <w:rPr>
          <w:lang w:val="vi"/>
        </w:rPr>
        <w:t>Bằng chứng.</w:t>
      </w:r>
    </w:p>
    <w:p w14:paraId="4514521E" w14:textId="77777777" w:rsidR="00BB7AE9" w:rsidRDefault="00330597">
      <w:pPr>
        <w:pStyle w:val="BodyText"/>
        <w:ind w:left="100"/>
      </w:pPr>
      <w:r>
        <w:rPr>
          <w:lang w:val="vi"/>
        </w:rPr>
        <w:t>Mặc dù bạn không được yêu cầu chứng minh sự thật của một cáo buộc, nhân viên gửi báo cáo cần chứng minh trong báo cáo đường dây nóng của họ rằng có đủ cơ sở để lo ngại.</w:t>
      </w:r>
    </w:p>
    <w:p w14:paraId="379F1EC4" w14:textId="77777777" w:rsidR="00BB7AE9" w:rsidRDefault="00BB7AE9">
      <w:pPr>
        <w:pStyle w:val="BodyText"/>
        <w:spacing w:before="2"/>
      </w:pPr>
    </w:p>
    <w:p w14:paraId="6E6C252F" w14:textId="77777777" w:rsidR="00BB7AE9" w:rsidRDefault="00330597">
      <w:pPr>
        <w:pStyle w:val="Heading1"/>
        <w:spacing w:before="1" w:line="274" w:lineRule="exact"/>
      </w:pPr>
      <w:r>
        <w:rPr>
          <w:u w:val="single"/>
          <w:lang w:val="vi"/>
        </w:rPr>
        <w:t>Báo cáo sẽ được xử lý như thế nào:</w:t>
      </w:r>
    </w:p>
    <w:p w14:paraId="0E66F68C" w14:textId="54A4E52B" w:rsidR="00BB7AE9" w:rsidRDefault="00330597" w:rsidP="00982BC6">
      <w:pPr>
        <w:pStyle w:val="BodyText"/>
        <w:ind w:left="100" w:right="161"/>
      </w:pPr>
      <w:r>
        <w:rPr>
          <w:lang w:val="vi"/>
        </w:rPr>
        <w:t xml:space="preserve">Hành động được thực hiện sẽ phụ thuộc vào bản chất </w:t>
      </w:r>
      <w:r>
        <w:rPr>
          <w:lang w:val="vi"/>
        </w:rPr>
        <w:t xml:space="preserve">của </w:t>
      </w:r>
      <w:del w:id="110" w:author="Author">
        <w:r>
          <w:rPr>
            <w:lang w:val="vi"/>
          </w:rPr>
          <w:delText>mối lo ngại</w:delText>
        </w:r>
      </w:del>
      <w:ins w:id="111" w:author="Author">
        <w:r>
          <w:rPr>
            <w:lang w:val="vi"/>
          </w:rPr>
          <w:t>vấn đề quan ngại</w:t>
        </w:r>
      </w:ins>
      <w:r>
        <w:rPr>
          <w:lang w:val="vi"/>
        </w:rPr>
        <w:t xml:space="preserve">. Một số cá nhân hoặc người được chỉ định của SEKO Logistics sẽ nhận được một bản sao của báo cáo và các báo cáo tiếp theo về các hành động của công ty. Các yêu cầu ban đầu sẽ được thực hiện để xác định xem một cuộc điều tra </w:t>
      </w:r>
      <w:r>
        <w:rPr>
          <w:lang w:val="vi"/>
        </w:rPr>
        <w:t xml:space="preserve">có phù hợp hay không và hình thức cần thực hiện. Một số </w:t>
      </w:r>
      <w:del w:id="112" w:author="Author">
        <w:r>
          <w:rPr>
            <w:lang w:val="vi"/>
          </w:rPr>
          <w:delText>lo ngại</w:delText>
        </w:r>
      </w:del>
      <w:ins w:id="113" w:author="Author">
        <w:r>
          <w:rPr>
            <w:lang w:val="vi"/>
          </w:rPr>
          <w:t>vấn đề quan ngại</w:t>
        </w:r>
      </w:ins>
      <w:r>
        <w:rPr>
          <w:lang w:val="vi"/>
        </w:rPr>
        <w:t xml:space="preserve"> có thể được giải quyết bằng hành động đã thỏa thuận mà không cần điều tra.</w:t>
      </w:r>
    </w:p>
    <w:p w14:paraId="1F0D1F72" w14:textId="77777777" w:rsidR="00BB7AE9" w:rsidRDefault="00BB7AE9">
      <w:pPr>
        <w:pStyle w:val="BodyText"/>
        <w:spacing w:before="2"/>
      </w:pPr>
    </w:p>
    <w:p w14:paraId="557C0FEF" w14:textId="77777777" w:rsidR="00BB7AE9" w:rsidRDefault="00330597">
      <w:pPr>
        <w:pStyle w:val="Heading1"/>
        <w:spacing w:line="274" w:lineRule="exact"/>
      </w:pPr>
      <w:r>
        <w:rPr>
          <w:lang w:val="vi"/>
        </w:rPr>
        <w:t>Phản hồi cho Người báo cáo.</w:t>
      </w:r>
    </w:p>
    <w:p w14:paraId="137C3485" w14:textId="77777777" w:rsidR="00BB7AE9" w:rsidRDefault="00330597">
      <w:pPr>
        <w:pStyle w:val="BodyText"/>
        <w:ind w:left="100" w:right="221"/>
      </w:pPr>
      <w:r>
        <w:rPr>
          <w:lang w:val="vi"/>
        </w:rPr>
        <w:t>Cho dù báo cáo trực tiếp cho nhân viên SEKO Logistics hay thông qua đườn</w:t>
      </w:r>
      <w:r>
        <w:rPr>
          <w:lang w:val="vi"/>
        </w:rPr>
        <w:t xml:space="preserve">g dây nóng, cá nhân gửi báo cáo sẽ có cơ hội nhận được </w:t>
      </w:r>
      <w:ins w:id="114" w:author="Author">
        <w:r>
          <w:rPr>
            <w:lang w:val="vi"/>
          </w:rPr>
          <w:t xml:space="preserve">thông tin </w:t>
        </w:r>
      </w:ins>
      <w:r>
        <w:rPr>
          <w:lang w:val="vi"/>
        </w:rPr>
        <w:t xml:space="preserve">theo dõi về </w:t>
      </w:r>
      <w:del w:id="115" w:author="Author">
        <w:r>
          <w:rPr>
            <w:lang w:val="vi"/>
          </w:rPr>
          <w:delText>mối quan tâm</w:delText>
        </w:r>
      </w:del>
      <w:ins w:id="116" w:author="Author">
        <w:r>
          <w:rPr>
            <w:lang w:val="vi"/>
          </w:rPr>
          <w:t>vấn đề quan ngại</w:t>
        </w:r>
      </w:ins>
      <w:r>
        <w:rPr>
          <w:lang w:val="vi"/>
        </w:rPr>
        <w:t xml:space="preserve"> của họ:</w:t>
      </w:r>
    </w:p>
    <w:p w14:paraId="1EF78CFD" w14:textId="77777777" w:rsidR="00BB7AE9" w:rsidRDefault="00330597">
      <w:pPr>
        <w:pStyle w:val="ListParagraph"/>
        <w:numPr>
          <w:ilvl w:val="1"/>
          <w:numId w:val="1"/>
        </w:numPr>
        <w:tabs>
          <w:tab w:val="left" w:pos="820"/>
          <w:tab w:val="left" w:pos="821"/>
        </w:tabs>
        <w:rPr>
          <w:sz w:val="24"/>
        </w:rPr>
      </w:pPr>
      <w:ins w:id="117" w:author="Author">
        <w:r>
          <w:rPr>
            <w:sz w:val="24"/>
            <w:lang w:val="vi"/>
          </w:rPr>
          <w:t>Xác</w:t>
        </w:r>
      </w:ins>
      <w:del w:id="118" w:author="Author">
        <w:r>
          <w:rPr>
            <w:sz w:val="24"/>
            <w:lang w:val="vi"/>
          </w:rPr>
          <w:delText>Thừa</w:delText>
        </w:r>
      </w:del>
      <w:r>
        <w:rPr>
          <w:sz w:val="24"/>
          <w:lang w:val="vi"/>
        </w:rPr>
        <w:t xml:space="preserve"> nhận rằng </w:t>
      </w:r>
      <w:del w:id="119" w:author="Author">
        <w:r>
          <w:rPr>
            <w:sz w:val="24"/>
            <w:lang w:val="vi"/>
          </w:rPr>
          <w:delText>mối quan tâm</w:delText>
        </w:r>
      </w:del>
      <w:ins w:id="120" w:author="Author">
        <w:r>
          <w:rPr>
            <w:sz w:val="24"/>
            <w:lang w:val="vi"/>
          </w:rPr>
          <w:t>vấn đề quan ngại</w:t>
        </w:r>
      </w:ins>
      <w:r>
        <w:rPr>
          <w:sz w:val="24"/>
          <w:lang w:val="vi"/>
        </w:rPr>
        <w:t xml:space="preserve"> đã được tiếp nhận;</w:t>
      </w:r>
    </w:p>
    <w:p w14:paraId="19E88201" w14:textId="77777777" w:rsidR="00BB7AE9" w:rsidRDefault="00330597">
      <w:pPr>
        <w:pStyle w:val="ListParagraph"/>
        <w:numPr>
          <w:ilvl w:val="1"/>
          <w:numId w:val="1"/>
        </w:numPr>
        <w:tabs>
          <w:tab w:val="left" w:pos="820"/>
          <w:tab w:val="left" w:pos="821"/>
        </w:tabs>
        <w:rPr>
          <w:sz w:val="24"/>
        </w:rPr>
      </w:pPr>
      <w:r>
        <w:rPr>
          <w:sz w:val="24"/>
          <w:lang w:val="vi"/>
        </w:rPr>
        <w:t>Cho biết vấn đề sẽ được giải quyết như thế nào;</w:t>
      </w:r>
    </w:p>
    <w:p w14:paraId="07D02DC5" w14:textId="77777777" w:rsidR="00BB7AE9" w:rsidRDefault="00330597">
      <w:pPr>
        <w:pStyle w:val="ListParagraph"/>
        <w:numPr>
          <w:ilvl w:val="1"/>
          <w:numId w:val="1"/>
        </w:numPr>
        <w:tabs>
          <w:tab w:val="left" w:pos="820"/>
          <w:tab w:val="left" w:pos="821"/>
        </w:tabs>
        <w:rPr>
          <w:sz w:val="24"/>
        </w:rPr>
      </w:pPr>
      <w:r>
        <w:rPr>
          <w:sz w:val="24"/>
          <w:lang w:val="vi"/>
        </w:rPr>
        <w:t>Đưa ra ước tính về thời gian cần thiết để có phản hồi cuối cùng;</w:t>
      </w:r>
    </w:p>
    <w:p w14:paraId="58788408" w14:textId="77777777" w:rsidR="00BB7AE9" w:rsidRDefault="00330597">
      <w:pPr>
        <w:pStyle w:val="ListParagraph"/>
        <w:numPr>
          <w:ilvl w:val="1"/>
          <w:numId w:val="1"/>
        </w:numPr>
        <w:tabs>
          <w:tab w:val="left" w:pos="820"/>
          <w:tab w:val="left" w:pos="821"/>
        </w:tabs>
        <w:rPr>
          <w:sz w:val="24"/>
        </w:rPr>
      </w:pPr>
      <w:r>
        <w:rPr>
          <w:sz w:val="24"/>
          <w:lang w:val="vi"/>
        </w:rPr>
        <w:t>Cho họ biết liệu các yêu cầu ban đầu đã được thực hiện hay chưa;</w:t>
      </w:r>
    </w:p>
    <w:p w14:paraId="226DF9DB" w14:textId="77777777" w:rsidR="00BB7AE9" w:rsidRDefault="00330597">
      <w:pPr>
        <w:pStyle w:val="ListParagraph"/>
        <w:numPr>
          <w:ilvl w:val="1"/>
          <w:numId w:val="1"/>
        </w:numPr>
        <w:tabs>
          <w:tab w:val="left" w:pos="820"/>
          <w:tab w:val="left" w:pos="821"/>
        </w:tabs>
        <w:rPr>
          <w:sz w:val="24"/>
        </w:rPr>
      </w:pPr>
      <w:r>
        <w:rPr>
          <w:sz w:val="24"/>
          <w:lang w:val="vi"/>
        </w:rPr>
        <w:t xml:space="preserve">Cho họ biết liệu các cuộc điều tra tiếp theo </w:t>
      </w:r>
      <w:del w:id="121" w:author="Author">
        <w:r>
          <w:rPr>
            <w:sz w:val="24"/>
            <w:lang w:val="vi"/>
          </w:rPr>
          <w:delText xml:space="preserve">sẽ </w:delText>
        </w:r>
      </w:del>
      <w:ins w:id="122" w:author="Author">
        <w:r>
          <w:rPr>
            <w:sz w:val="24"/>
            <w:lang w:val="vi"/>
          </w:rPr>
          <w:t xml:space="preserve">có </w:t>
        </w:r>
      </w:ins>
      <w:r>
        <w:rPr>
          <w:sz w:val="24"/>
          <w:lang w:val="vi"/>
        </w:rPr>
        <w:t>diễn ra hay không, và nếu không, tại sao không.</w:t>
      </w:r>
    </w:p>
    <w:p w14:paraId="7016FCF4" w14:textId="77777777" w:rsidR="00BB7AE9" w:rsidRDefault="00BB7AE9">
      <w:pPr>
        <w:pStyle w:val="BodyText"/>
        <w:spacing w:before="4"/>
      </w:pPr>
    </w:p>
    <w:p w14:paraId="3CF317E6" w14:textId="77777777" w:rsidR="00BB7AE9" w:rsidRDefault="00330597">
      <w:pPr>
        <w:pStyle w:val="Heading1"/>
        <w:spacing w:line="274" w:lineRule="exact"/>
      </w:pPr>
      <w:r>
        <w:rPr>
          <w:lang w:val="vi"/>
        </w:rPr>
        <w:t>Thông tin thêm.</w:t>
      </w:r>
    </w:p>
    <w:p w14:paraId="54E8A4C0" w14:textId="77777777" w:rsidR="00BB7AE9" w:rsidRDefault="00330597">
      <w:pPr>
        <w:pStyle w:val="BodyText"/>
        <w:ind w:left="100"/>
      </w:pPr>
      <w:r>
        <w:rPr>
          <w:lang w:val="vi"/>
        </w:rPr>
        <w:t>Mức độ liê</w:t>
      </w:r>
      <w:r>
        <w:rPr>
          <w:lang w:val="vi"/>
        </w:rPr>
        <w:t xml:space="preserve">n lạc giữa cá nhân gửi báo cáo và cơ quan điều tra </w:t>
      </w:r>
      <w:del w:id="123" w:author="Author">
        <w:r>
          <w:rPr>
            <w:lang w:val="vi"/>
          </w:rPr>
          <w:delText>mối quan tâm</w:delText>
        </w:r>
      </w:del>
      <w:ins w:id="124" w:author="Author">
        <w:r>
          <w:rPr>
            <w:lang w:val="vi"/>
          </w:rPr>
          <w:t>vấn đề quan ngại</w:t>
        </w:r>
      </w:ins>
      <w:r>
        <w:rPr>
          <w:lang w:val="vi"/>
        </w:rPr>
        <w:t xml:space="preserve"> sẽ phụ thuộc vào bản chất của vấn đề, mức độ rõ ràng của thông tin được cung cấp và liệu nhân viên có thể truy cập để theo dõi hay không. Có thể yêu cầu </w:t>
      </w:r>
      <w:ins w:id="125" w:author="Author">
        <w:r>
          <w:rPr>
            <w:lang w:val="vi"/>
          </w:rPr>
          <w:t xml:space="preserve">người </w:t>
        </w:r>
      </w:ins>
      <w:r>
        <w:rPr>
          <w:lang w:val="vi"/>
        </w:rPr>
        <w:t xml:space="preserve">báo cáo </w:t>
      </w:r>
      <w:del w:id="126" w:author="Author">
        <w:r>
          <w:rPr>
            <w:lang w:val="vi"/>
          </w:rPr>
          <w:delText xml:space="preserve">viên </w:delText>
        </w:r>
      </w:del>
      <w:r>
        <w:rPr>
          <w:lang w:val="vi"/>
        </w:rPr>
        <w:t>cung</w:t>
      </w:r>
      <w:r>
        <w:rPr>
          <w:lang w:val="vi"/>
        </w:rPr>
        <w:t xml:space="preserve"> cấp thêm thông tin.</w:t>
      </w:r>
    </w:p>
    <w:p w14:paraId="7C053D8D" w14:textId="77777777" w:rsidR="00BB7AE9" w:rsidRDefault="00BB7AE9">
      <w:pPr>
        <w:pStyle w:val="BodyText"/>
      </w:pPr>
    </w:p>
    <w:p w14:paraId="70174853" w14:textId="77777777" w:rsidR="00BB7AE9" w:rsidRDefault="00330597">
      <w:pPr>
        <w:pStyle w:val="Heading1"/>
        <w:spacing w:before="1" w:line="274" w:lineRule="exact"/>
      </w:pPr>
      <w:r>
        <w:rPr>
          <w:lang w:val="vi"/>
        </w:rPr>
        <w:t xml:space="preserve">Kết quả của một </w:t>
      </w:r>
      <w:del w:id="127" w:author="Author">
        <w:r>
          <w:rPr>
            <w:lang w:val="vi"/>
          </w:rPr>
          <w:delText>c</w:delText>
        </w:r>
      </w:del>
      <w:ins w:id="128" w:author="Author">
        <w:r>
          <w:rPr>
            <w:lang w:val="vi"/>
          </w:rPr>
          <w:t>C</w:t>
        </w:r>
      </w:ins>
      <w:r>
        <w:rPr>
          <w:lang w:val="vi"/>
        </w:rPr>
        <w:t>uộc điều tra.</w:t>
      </w:r>
    </w:p>
    <w:p w14:paraId="483E8CF7" w14:textId="77777777" w:rsidR="00BB7AE9" w:rsidRDefault="00330597">
      <w:pPr>
        <w:pStyle w:val="BodyText"/>
        <w:ind w:left="100" w:right="221"/>
      </w:pPr>
      <w:r>
        <w:rPr>
          <w:lang w:val="vi"/>
        </w:rPr>
        <w:t>Theo quyết định của công ty và tuân theo các ràng buộc pháp lý và các ràng buộc khác, người báo cáo có thể có quyền nhận thông tin về kết quả của một cuộc điều tra.</w:t>
      </w:r>
    </w:p>
    <w:sectPr w:rsidR="00BB7AE9">
      <w:pgSz w:w="12240" w:h="15840"/>
      <w:pgMar w:top="920" w:right="600" w:bottom="600" w:left="620"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F756D" w14:textId="77777777" w:rsidR="00330597" w:rsidRDefault="00330597">
      <w:r>
        <w:separator/>
      </w:r>
    </w:p>
  </w:endnote>
  <w:endnote w:type="continuationSeparator" w:id="0">
    <w:p w14:paraId="22766C90" w14:textId="77777777" w:rsidR="00330597" w:rsidRDefault="0033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74A7D" w14:textId="77777777" w:rsidR="00BB7AE9" w:rsidRDefault="00330597">
    <w:pPr>
      <w:pStyle w:val="BodyText"/>
      <w:spacing w:line="14" w:lineRule="auto"/>
      <w:rPr>
        <w:sz w:val="20"/>
      </w:rPr>
    </w:pPr>
    <w:r>
      <w:rPr>
        <w:lang w:val="vi"/>
      </w:rPr>
      <w:pict w14:anchorId="4B92CD88">
        <v:shapetype id="_x0000_t202" coordsize="21600,21600" o:spt="202" path="m,l,21600r21600,l21600,xe">
          <v:stroke joinstyle="miter"/>
          <v:path gradientshapeok="t" o:connecttype="rect"/>
        </v:shapetype>
        <v:shape id="docshape1" o:spid="_x0000_s2049" type="#_x0000_t202" style="position:absolute;margin-left:35pt;margin-top:760.3pt;width:266.75pt;height:15.35pt;z-index:-251658752;mso-position-horizontal-relative:page;mso-position-vertical-relative:page" filled="f" stroked="f">
          <v:textbox inset="0,0,0,0">
            <w:txbxContent>
              <w:p w14:paraId="59E3B85D" w14:textId="77777777" w:rsidR="00BB7AE9" w:rsidRDefault="00330597">
                <w:pPr>
                  <w:spacing w:before="14"/>
                  <w:ind w:left="20"/>
                  <w:rPr>
                    <w:sz w:val="16"/>
                  </w:rPr>
                </w:pPr>
                <w:r>
                  <w:rPr>
                    <w:sz w:val="16"/>
                    <w:lang w:val="vi"/>
                  </w:rPr>
                  <w:t xml:space="preserve">Chính sách Đường dây nóng về Đạo đức </w:t>
                </w:r>
                <w:del w:id="38" w:author="Author">
                  <w:r>
                    <w:rPr>
                      <w:sz w:val="16"/>
                      <w:lang w:val="vi"/>
                    </w:rPr>
                    <w:delText>Seko</w:delText>
                  </w:r>
                </w:del>
                <w:ins w:id="39" w:author="Author">
                  <w:r>
                    <w:rPr>
                      <w:sz w:val="16"/>
                      <w:lang w:val="vi"/>
                    </w:rPr>
                    <w:t>SEKO</w:t>
                  </w:r>
                </w:ins>
                <w:r>
                  <w:rPr>
                    <w:sz w:val="16"/>
                    <w:lang w:val="vi"/>
                  </w:rPr>
                  <w:t>_07.2016_V1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190E6" w14:textId="77777777" w:rsidR="00330597" w:rsidRDefault="00330597">
      <w:r>
        <w:separator/>
      </w:r>
    </w:p>
  </w:footnote>
  <w:footnote w:type="continuationSeparator" w:id="0">
    <w:p w14:paraId="60F83D76" w14:textId="77777777" w:rsidR="00330597" w:rsidRDefault="0033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19B"/>
    <w:multiLevelType w:val="hybridMultilevel"/>
    <w:tmpl w:val="933622A4"/>
    <w:lvl w:ilvl="0" w:tplc="4F086960">
      <w:numFmt w:val="bullet"/>
      <w:lvlText w:val="•"/>
      <w:lvlJc w:val="left"/>
      <w:pPr>
        <w:ind w:left="243" w:hanging="144"/>
      </w:pPr>
      <w:rPr>
        <w:rFonts w:ascii="Times New Roman" w:eastAsia="Times New Roman" w:hAnsi="Times New Roman" w:cs="Times New Roman" w:hint="default"/>
        <w:b w:val="0"/>
        <w:bCs w:val="0"/>
        <w:i w:val="0"/>
        <w:iCs w:val="0"/>
        <w:w w:val="100"/>
        <w:sz w:val="24"/>
        <w:szCs w:val="24"/>
        <w:lang w:val="en-US" w:eastAsia="en-US" w:bidi="ar-SA"/>
      </w:rPr>
    </w:lvl>
    <w:lvl w:ilvl="1" w:tplc="EA0A01C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0BEC9CD8">
      <w:numFmt w:val="bullet"/>
      <w:lvlText w:val="•"/>
      <w:lvlJc w:val="left"/>
      <w:pPr>
        <w:ind w:left="1953" w:hanging="361"/>
      </w:pPr>
      <w:rPr>
        <w:rFonts w:hint="default"/>
        <w:lang w:val="en-US" w:eastAsia="en-US" w:bidi="ar-SA"/>
      </w:rPr>
    </w:lvl>
    <w:lvl w:ilvl="3" w:tplc="A80EC6CA">
      <w:numFmt w:val="bullet"/>
      <w:lvlText w:val="•"/>
      <w:lvlJc w:val="left"/>
      <w:pPr>
        <w:ind w:left="3086" w:hanging="361"/>
      </w:pPr>
      <w:rPr>
        <w:rFonts w:hint="default"/>
        <w:lang w:val="en-US" w:eastAsia="en-US" w:bidi="ar-SA"/>
      </w:rPr>
    </w:lvl>
    <w:lvl w:ilvl="4" w:tplc="B274A262">
      <w:numFmt w:val="bullet"/>
      <w:lvlText w:val="•"/>
      <w:lvlJc w:val="left"/>
      <w:pPr>
        <w:ind w:left="4220" w:hanging="361"/>
      </w:pPr>
      <w:rPr>
        <w:rFonts w:hint="default"/>
        <w:lang w:val="en-US" w:eastAsia="en-US" w:bidi="ar-SA"/>
      </w:rPr>
    </w:lvl>
    <w:lvl w:ilvl="5" w:tplc="050AC662">
      <w:numFmt w:val="bullet"/>
      <w:lvlText w:val="•"/>
      <w:lvlJc w:val="left"/>
      <w:pPr>
        <w:ind w:left="5353" w:hanging="361"/>
      </w:pPr>
      <w:rPr>
        <w:rFonts w:hint="default"/>
        <w:lang w:val="en-US" w:eastAsia="en-US" w:bidi="ar-SA"/>
      </w:rPr>
    </w:lvl>
    <w:lvl w:ilvl="6" w:tplc="1E505C56">
      <w:numFmt w:val="bullet"/>
      <w:lvlText w:val="•"/>
      <w:lvlJc w:val="left"/>
      <w:pPr>
        <w:ind w:left="6486" w:hanging="361"/>
      </w:pPr>
      <w:rPr>
        <w:rFonts w:hint="default"/>
        <w:lang w:val="en-US" w:eastAsia="en-US" w:bidi="ar-SA"/>
      </w:rPr>
    </w:lvl>
    <w:lvl w:ilvl="7" w:tplc="B9FEE0B0">
      <w:numFmt w:val="bullet"/>
      <w:lvlText w:val="•"/>
      <w:lvlJc w:val="left"/>
      <w:pPr>
        <w:ind w:left="7620" w:hanging="361"/>
      </w:pPr>
      <w:rPr>
        <w:rFonts w:hint="default"/>
        <w:lang w:val="en-US" w:eastAsia="en-US" w:bidi="ar-SA"/>
      </w:rPr>
    </w:lvl>
    <w:lvl w:ilvl="8" w:tplc="674A0CFA">
      <w:numFmt w:val="bullet"/>
      <w:lvlText w:val="•"/>
      <w:lvlJc w:val="left"/>
      <w:pPr>
        <w:ind w:left="875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B7AE9"/>
    <w:rsid w:val="00330597"/>
    <w:rsid w:val="00381AB4"/>
    <w:rsid w:val="003D0FF9"/>
    <w:rsid w:val="00982BC6"/>
    <w:rsid w:val="00BB7AE9"/>
    <w:rsid w:val="00C414CD"/>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pPr>
      <w:spacing w:before="111"/>
      <w:ind w:left="50"/>
    </w:pPr>
  </w:style>
  <w:style w:type="paragraph" w:styleId="Header">
    <w:name w:val="header"/>
    <w:basedOn w:val="Normal"/>
    <w:link w:val="HeaderChar"/>
    <w:uiPriority w:val="99"/>
    <w:unhideWhenUsed/>
    <w:rsid w:val="00381AB4"/>
    <w:pPr>
      <w:tabs>
        <w:tab w:val="center" w:pos="4680"/>
        <w:tab w:val="right" w:pos="9360"/>
      </w:tabs>
    </w:pPr>
  </w:style>
  <w:style w:type="character" w:customStyle="1" w:styleId="HeaderChar">
    <w:name w:val="Header Char"/>
    <w:basedOn w:val="DefaultParagraphFont"/>
    <w:link w:val="Header"/>
    <w:uiPriority w:val="99"/>
    <w:rsid w:val="00381AB4"/>
    <w:rPr>
      <w:rFonts w:ascii="Times New Roman" w:eastAsia="Times New Roman" w:hAnsi="Times New Roman" w:cs="Times New Roman"/>
    </w:rPr>
  </w:style>
  <w:style w:type="paragraph" w:styleId="Footer">
    <w:name w:val="footer"/>
    <w:basedOn w:val="Normal"/>
    <w:link w:val="FooterChar"/>
    <w:uiPriority w:val="99"/>
    <w:unhideWhenUsed/>
    <w:rsid w:val="00381AB4"/>
    <w:pPr>
      <w:tabs>
        <w:tab w:val="center" w:pos="4680"/>
        <w:tab w:val="right" w:pos="9360"/>
      </w:tabs>
    </w:pPr>
  </w:style>
  <w:style w:type="character" w:customStyle="1" w:styleId="FooterChar">
    <w:name w:val="Footer Char"/>
    <w:basedOn w:val="DefaultParagraphFont"/>
    <w:link w:val="Footer"/>
    <w:uiPriority w:val="99"/>
    <w:rsid w:val="00381AB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0FF9"/>
    <w:rPr>
      <w:rFonts w:ascii="Tahoma" w:hAnsi="Tahoma" w:cs="Tahoma"/>
      <w:sz w:val="16"/>
      <w:szCs w:val="16"/>
    </w:rPr>
  </w:style>
  <w:style w:type="character" w:customStyle="1" w:styleId="BalloonTextChar">
    <w:name w:val="Balloon Text Char"/>
    <w:basedOn w:val="DefaultParagraphFont"/>
    <w:link w:val="BalloonText"/>
    <w:uiPriority w:val="99"/>
    <w:semiHidden/>
    <w:rsid w:val="003D0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pPr>
      <w:spacing w:before="111"/>
      <w:ind w:left="50"/>
    </w:pPr>
  </w:style>
  <w:style w:type="paragraph" w:styleId="Header">
    <w:name w:val="header"/>
    <w:basedOn w:val="Normal"/>
    <w:link w:val="HeaderChar"/>
    <w:uiPriority w:val="99"/>
    <w:unhideWhenUsed/>
    <w:rsid w:val="00381AB4"/>
    <w:pPr>
      <w:tabs>
        <w:tab w:val="center" w:pos="4680"/>
        <w:tab w:val="right" w:pos="9360"/>
      </w:tabs>
    </w:pPr>
  </w:style>
  <w:style w:type="character" w:customStyle="1" w:styleId="HeaderChar">
    <w:name w:val="Header Char"/>
    <w:basedOn w:val="DefaultParagraphFont"/>
    <w:link w:val="Header"/>
    <w:uiPriority w:val="99"/>
    <w:rsid w:val="00381AB4"/>
    <w:rPr>
      <w:rFonts w:ascii="Times New Roman" w:eastAsia="Times New Roman" w:hAnsi="Times New Roman" w:cs="Times New Roman"/>
    </w:rPr>
  </w:style>
  <w:style w:type="paragraph" w:styleId="Footer">
    <w:name w:val="footer"/>
    <w:basedOn w:val="Normal"/>
    <w:link w:val="FooterChar"/>
    <w:uiPriority w:val="99"/>
    <w:unhideWhenUsed/>
    <w:rsid w:val="00381AB4"/>
    <w:pPr>
      <w:tabs>
        <w:tab w:val="center" w:pos="4680"/>
        <w:tab w:val="right" w:pos="9360"/>
      </w:tabs>
    </w:pPr>
  </w:style>
  <w:style w:type="character" w:customStyle="1" w:styleId="FooterChar">
    <w:name w:val="Footer Char"/>
    <w:basedOn w:val="DefaultParagraphFont"/>
    <w:link w:val="Footer"/>
    <w:uiPriority w:val="99"/>
    <w:rsid w:val="00381AB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0FF9"/>
    <w:rPr>
      <w:rFonts w:ascii="Tahoma" w:hAnsi="Tahoma" w:cs="Tahoma"/>
      <w:sz w:val="16"/>
      <w:szCs w:val="16"/>
    </w:rPr>
  </w:style>
  <w:style w:type="character" w:customStyle="1" w:styleId="BalloonTextChar">
    <w:name w:val="Balloon Text Char"/>
    <w:basedOn w:val="DefaultParagraphFont"/>
    <w:link w:val="BalloonText"/>
    <w:uiPriority w:val="99"/>
    <w:semiHidden/>
    <w:rsid w:val="003D0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lighthousegoto.com/sekologistics/ctr" TargetMode="External"/><Relationship Id="rId18" Type="http://schemas.openxmlformats.org/officeDocument/2006/relationships/hyperlink" Target="http://www.lighthousegoto.com/sekologistics/eng" TargetMode="External"/><Relationship Id="rId26" Type="http://schemas.openxmlformats.org/officeDocument/2006/relationships/hyperlink" Target="http://www.lighthousegoto.com/sekologistics/hin" TargetMode="External"/><Relationship Id="rId39" Type="http://schemas.openxmlformats.org/officeDocument/2006/relationships/hyperlink" Target="http://www.lighthousegoto.com/sekologistics/slo" TargetMode="External"/><Relationship Id="rId21" Type="http://schemas.openxmlformats.org/officeDocument/2006/relationships/hyperlink" Target="http://www.lighthousegoto.com/sekologistics/fre" TargetMode="External"/><Relationship Id="rId34" Type="http://schemas.openxmlformats.org/officeDocument/2006/relationships/hyperlink" Target="http://www.lighthousegoto.com/sekologistics/nor" TargetMode="External"/><Relationship Id="rId42" Type="http://schemas.openxmlformats.org/officeDocument/2006/relationships/hyperlink" Target="http://www.lighthousegoto.com/sekologistics/swe" TargetMode="External"/><Relationship Id="rId47" Type="http://schemas.openxmlformats.org/officeDocument/2006/relationships/hyperlink" Target="mailto:reports@lighthouse-services.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ighthousegoto.com/sekologistics/dan" TargetMode="External"/><Relationship Id="rId29" Type="http://schemas.openxmlformats.org/officeDocument/2006/relationships/hyperlink" Target="http://www.lighthousegoto.com/sekologistics/ita" TargetMode="External"/><Relationship Id="rId11" Type="http://schemas.openxmlformats.org/officeDocument/2006/relationships/hyperlink" Target="http://www.lighthousegoto.com/sekologistics/ben" TargetMode="External"/><Relationship Id="rId24" Type="http://schemas.openxmlformats.org/officeDocument/2006/relationships/hyperlink" Target="http://www.lighthousegoto.com/sekologistics/gre" TargetMode="External"/><Relationship Id="rId32" Type="http://schemas.openxmlformats.org/officeDocument/2006/relationships/hyperlink" Target="http://www.lighthousegoto.com/sekologistics/lav" TargetMode="External"/><Relationship Id="rId37" Type="http://schemas.openxmlformats.org/officeDocument/2006/relationships/hyperlink" Target="http://www.lighthousegoto.com/sekologistics/rum" TargetMode="External"/><Relationship Id="rId40" Type="http://schemas.openxmlformats.org/officeDocument/2006/relationships/hyperlink" Target="http://www.lighthousegoto.com/sekologistics/som" TargetMode="External"/><Relationship Id="rId45" Type="http://schemas.openxmlformats.org/officeDocument/2006/relationships/hyperlink" Target="http://www.lighthousegoto.com/sekologistics/ukr" TargetMode="External"/><Relationship Id="rId5" Type="http://schemas.openxmlformats.org/officeDocument/2006/relationships/webSettings" Target="webSettings.xml"/><Relationship Id="rId15" Type="http://schemas.openxmlformats.org/officeDocument/2006/relationships/hyperlink" Target="http://www.lighthousegoto.com/sekologistics/cze" TargetMode="External"/><Relationship Id="rId23" Type="http://schemas.openxmlformats.org/officeDocument/2006/relationships/hyperlink" Target="http://www.lighthousegoto.com/sekologistics/ger" TargetMode="External"/><Relationship Id="rId28" Type="http://schemas.openxmlformats.org/officeDocument/2006/relationships/hyperlink" Target="http://www.lighthousegoto.com/sekologistics/ind" TargetMode="External"/><Relationship Id="rId36" Type="http://schemas.openxmlformats.org/officeDocument/2006/relationships/hyperlink" Target="http://www.lighthousegoto.com/sekologistics/por" TargetMode="External"/><Relationship Id="rId49" Type="http://schemas.openxmlformats.org/officeDocument/2006/relationships/theme" Target="theme/theme1.xml"/><Relationship Id="rId10" Type="http://schemas.openxmlformats.org/officeDocument/2006/relationships/hyperlink" Target="http://www.lighthousegoto.com/sekologistics/ara" TargetMode="External"/><Relationship Id="rId19" Type="http://schemas.openxmlformats.org/officeDocument/2006/relationships/hyperlink" Target="http://www.lighthousegoto.com/sekologistics/fil" TargetMode="External"/><Relationship Id="rId31" Type="http://schemas.openxmlformats.org/officeDocument/2006/relationships/hyperlink" Target="http://www.lighthousegoto.com/sekologistics/kor" TargetMode="External"/><Relationship Id="rId44" Type="http://schemas.openxmlformats.org/officeDocument/2006/relationships/hyperlink" Target="http://www.lighthousegoto.com/sekologistics/tur" TargetMode="External"/><Relationship Id="rId4" Type="http://schemas.openxmlformats.org/officeDocument/2006/relationships/settings" Target="settings.xml"/><Relationship Id="rId9" Type="http://schemas.openxmlformats.org/officeDocument/2006/relationships/hyperlink" Target="http://www.lighthouse-services.com/sekologistics" TargetMode="External"/><Relationship Id="rId14" Type="http://schemas.openxmlformats.org/officeDocument/2006/relationships/footer" Target="footer1.xml"/><Relationship Id="rId22" Type="http://schemas.openxmlformats.org/officeDocument/2006/relationships/hyperlink" Target="http://www.lighthousegoto.com/sekologistics/geo" TargetMode="External"/><Relationship Id="rId27" Type="http://schemas.openxmlformats.org/officeDocument/2006/relationships/hyperlink" Target="http://www.lighthousegoto.com/sekologistics/hun" TargetMode="External"/><Relationship Id="rId30" Type="http://schemas.openxmlformats.org/officeDocument/2006/relationships/hyperlink" Target="http://www.lighthousegoto.com/sekologistics/jpn" TargetMode="External"/><Relationship Id="rId35" Type="http://schemas.openxmlformats.org/officeDocument/2006/relationships/hyperlink" Target="http://www.lighthousegoto.com/sekologistics/pol" TargetMode="External"/><Relationship Id="rId43" Type="http://schemas.openxmlformats.org/officeDocument/2006/relationships/hyperlink" Target="http://www.lighthousegoto.com/sekologistics/tha" TargetMode="External"/><Relationship Id="rId48"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lighthousegoto.com/sekologistics/csm" TargetMode="External"/><Relationship Id="rId17" Type="http://schemas.openxmlformats.org/officeDocument/2006/relationships/hyperlink" Target="http://www.lighthousegoto.com/sekologistics/dut" TargetMode="External"/><Relationship Id="rId25" Type="http://schemas.openxmlformats.org/officeDocument/2006/relationships/hyperlink" Target="http://www.lighthousegoto.com/sekologistics/heb" TargetMode="External"/><Relationship Id="rId33" Type="http://schemas.openxmlformats.org/officeDocument/2006/relationships/hyperlink" Target="http://www.lighthousegoto.com/sekologistics/may" TargetMode="External"/><Relationship Id="rId38" Type="http://schemas.openxmlformats.org/officeDocument/2006/relationships/hyperlink" Target="http://www.lighthousegoto.com/sekologistics/rus" TargetMode="External"/><Relationship Id="rId46" Type="http://schemas.openxmlformats.org/officeDocument/2006/relationships/hyperlink" Target="http://www.lighthousegoto.com/sekologistics/vie" TargetMode="External"/><Relationship Id="rId20" Type="http://schemas.openxmlformats.org/officeDocument/2006/relationships/hyperlink" Target="http://www.lighthousegoto.com/sekologistics/fin" TargetMode="External"/><Relationship Id="rId41" Type="http://schemas.openxmlformats.org/officeDocument/2006/relationships/hyperlink" Target="http://www.lighthousegoto.com/sekologistics/spa"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2023-08-30T01:11:00Z</dcterms:created>
  <dcterms:modified xsi:type="dcterms:W3CDTF">2023-09-04T14:38:00Z</dcterms:modified>
</cp:coreProperties>
</file>